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4F" w:rsidRPr="00EB5B3A" w:rsidRDefault="0046194F">
      <w:pPr>
        <w:rPr>
          <w:rFonts w:ascii="Arial" w:hAnsi="Arial" w:cs="Arial"/>
        </w:rPr>
      </w:pPr>
    </w:p>
    <w:p w:rsidR="0046194F" w:rsidRPr="00EB5B3A" w:rsidRDefault="0046194F">
      <w:pPr>
        <w:rPr>
          <w:rFonts w:ascii="Arial" w:hAnsi="Arial" w:cs="Arial"/>
        </w:rPr>
      </w:pPr>
    </w:p>
    <w:p w:rsidR="0046194F" w:rsidRDefault="00910940" w:rsidP="0046194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OTIMIZAÇÃO DE</w:t>
      </w:r>
      <w:r w:rsidR="006C0841">
        <w:rPr>
          <w:rFonts w:ascii="Arial" w:hAnsi="Arial" w:cs="Arial"/>
          <w:b/>
        </w:rPr>
        <w:t xml:space="preserve"> MÉTODO </w:t>
      </w:r>
      <w:r>
        <w:rPr>
          <w:rFonts w:ascii="Arial" w:hAnsi="Arial" w:cs="Arial"/>
          <w:b/>
        </w:rPr>
        <w:t xml:space="preserve">EMPREGANDO </w:t>
      </w:r>
      <w:r w:rsidR="006C0841">
        <w:rPr>
          <w:rFonts w:ascii="Arial" w:hAnsi="Arial" w:cs="Arial"/>
          <w:b/>
        </w:rPr>
        <w:t>QuEChERS</w:t>
      </w:r>
      <w:r>
        <w:rPr>
          <w:rFonts w:ascii="Arial" w:hAnsi="Arial" w:cs="Arial"/>
          <w:b/>
        </w:rPr>
        <w:t xml:space="preserve"> MODIFICADO E LC-MS/MS</w:t>
      </w:r>
      <w:r w:rsidR="006C0841">
        <w:rPr>
          <w:rFonts w:ascii="Arial" w:hAnsi="Arial" w:cs="Arial"/>
          <w:b/>
        </w:rPr>
        <w:t xml:space="preserve"> PARA DETERMINAÇÃO SIMULTÂNEA DE DEZ </w:t>
      </w:r>
      <w:r>
        <w:rPr>
          <w:rFonts w:ascii="Arial" w:hAnsi="Arial" w:cs="Arial"/>
          <w:b/>
        </w:rPr>
        <w:t>AGROTÓXICOS EM PÊSSEGO EM CALDA</w:t>
      </w:r>
    </w:p>
    <w:p w:rsidR="0046194F" w:rsidRDefault="0046194F" w:rsidP="0046194F">
      <w:pPr>
        <w:jc w:val="center"/>
        <w:rPr>
          <w:rFonts w:ascii="Arial" w:hAnsi="Arial" w:cs="Arial"/>
        </w:rPr>
      </w:pPr>
    </w:p>
    <w:p w:rsidR="0046194F" w:rsidRDefault="0046194F" w:rsidP="009109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6194F" w:rsidRDefault="006C0841" w:rsidP="0046194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Fabiane Pinho Costa, </w:t>
      </w:r>
      <w:r w:rsidR="002C5A1D">
        <w:rPr>
          <w:rFonts w:ascii="Arial" w:hAnsi="Arial" w:cs="Arial"/>
        </w:rPr>
        <w:t xml:space="preserve">Sergiane Souza Caldas, </w:t>
      </w:r>
      <w:r>
        <w:rPr>
          <w:rFonts w:ascii="Arial" w:hAnsi="Arial" w:cs="Arial"/>
        </w:rPr>
        <w:t xml:space="preserve">Juliana Rocha Guilherme, </w:t>
      </w:r>
      <w:r w:rsidR="002C5A1D">
        <w:rPr>
          <w:rFonts w:ascii="Arial" w:hAnsi="Arial" w:cs="Arial"/>
        </w:rPr>
        <w:t>Maria Angelis Kisner Silveira, Bruno de Souza Guimarães</w:t>
      </w:r>
      <w:r w:rsidR="00156627">
        <w:rPr>
          <w:rFonts w:ascii="Arial" w:hAnsi="Arial" w:cs="Arial"/>
        </w:rPr>
        <w:t>, Bruno Meira Soares</w:t>
      </w:r>
      <w:r w:rsidR="002C5A1D">
        <w:rPr>
          <w:rFonts w:ascii="Arial" w:hAnsi="Arial" w:cs="Arial"/>
        </w:rPr>
        <w:t xml:space="preserve"> </w:t>
      </w:r>
      <w:r w:rsidR="00910940">
        <w:rPr>
          <w:rFonts w:ascii="Arial" w:hAnsi="Arial" w:cs="Arial"/>
        </w:rPr>
        <w:t>e Ednei Gilberto Primel</w:t>
      </w:r>
    </w:p>
    <w:p w:rsidR="0046194F" w:rsidRDefault="0046194F" w:rsidP="0046194F">
      <w:pPr>
        <w:jc w:val="right"/>
        <w:rPr>
          <w:rFonts w:ascii="Arial" w:hAnsi="Arial" w:cs="Arial"/>
        </w:rPr>
      </w:pPr>
    </w:p>
    <w:p w:rsidR="0046194F" w:rsidRDefault="0046194F" w:rsidP="0046194F">
      <w:pPr>
        <w:jc w:val="right"/>
        <w:rPr>
          <w:rFonts w:ascii="Arial" w:hAnsi="Arial" w:cs="Arial"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Palavras Chave:</w:t>
      </w:r>
      <w:r w:rsidR="00910940">
        <w:rPr>
          <w:rFonts w:ascii="Arial" w:hAnsi="Arial" w:cs="Arial"/>
        </w:rPr>
        <w:t xml:space="preserve"> QuEChERS modificado, agrotóxicos, Pêssego em calda</w:t>
      </w:r>
    </w:p>
    <w:p w:rsidR="0046194F" w:rsidRDefault="0046194F" w:rsidP="0046194F">
      <w:pPr>
        <w:jc w:val="both"/>
        <w:rPr>
          <w:rFonts w:ascii="Arial" w:hAnsi="Arial" w:cs="Arial"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Resumo</w:t>
      </w:r>
      <w:r>
        <w:rPr>
          <w:rFonts w:ascii="Arial" w:hAnsi="Arial" w:cs="Arial"/>
        </w:rPr>
        <w:t xml:space="preserve"> </w:t>
      </w:r>
    </w:p>
    <w:p w:rsidR="002F237E" w:rsidRPr="002C5A1D" w:rsidRDefault="00910940" w:rsidP="0046194F">
      <w:pPr>
        <w:jc w:val="both"/>
        <w:rPr>
          <w:rFonts w:ascii="Arial" w:hAnsi="Arial" w:cs="Arial"/>
        </w:rPr>
      </w:pPr>
      <w:r w:rsidRPr="003147FD">
        <w:rPr>
          <w:rFonts w:ascii="Arial" w:hAnsi="Arial" w:cs="Arial"/>
        </w:rPr>
        <w:t xml:space="preserve">Na região Sul do Brasil, o estado do Rio Grande do Sul destaca-se como maior produtor de pêssegos, com mais de 129 mil toneladas. </w:t>
      </w:r>
      <w:r w:rsidR="00866A06">
        <w:rPr>
          <w:rFonts w:ascii="Arial" w:hAnsi="Arial" w:cs="Arial"/>
        </w:rPr>
        <w:t>O uso de agrotóxicos é o método de controle aplicado para prevenir o pessegueiro do ataque das pragas</w:t>
      </w:r>
      <w:r w:rsidR="00B539C0">
        <w:rPr>
          <w:rFonts w:ascii="Arial" w:hAnsi="Arial" w:cs="Arial"/>
        </w:rPr>
        <w:t>.</w:t>
      </w:r>
      <w:del w:id="0" w:author="Fabi" w:date="2011-08-16T14:50:00Z">
        <w:r w:rsidR="00866A06" w:rsidDel="00B539C0">
          <w:rPr>
            <w:rFonts w:ascii="Arial" w:hAnsi="Arial" w:cs="Arial"/>
          </w:rPr>
          <w:delText xml:space="preserve"> </w:delText>
        </w:r>
      </w:del>
      <w:r w:rsidR="00866A06">
        <w:rPr>
          <w:rFonts w:ascii="Arial" w:hAnsi="Arial" w:cs="Arial"/>
        </w:rPr>
        <w:t xml:space="preserve"> </w:t>
      </w:r>
      <w:r w:rsidR="00914D8F">
        <w:rPr>
          <w:rFonts w:ascii="Arial" w:hAnsi="Arial" w:cs="Arial"/>
        </w:rPr>
        <w:t>R</w:t>
      </w:r>
      <w:r w:rsidR="002F237E">
        <w:rPr>
          <w:rFonts w:ascii="Arial" w:hAnsi="Arial" w:cs="Arial"/>
        </w:rPr>
        <w:t>esíduos desses compostos em alimento</w:t>
      </w:r>
      <w:r w:rsidR="00914D8F">
        <w:rPr>
          <w:rFonts w:ascii="Arial" w:hAnsi="Arial" w:cs="Arial"/>
        </w:rPr>
        <w:t>s representam um risco</w:t>
      </w:r>
      <w:r w:rsidR="00035257">
        <w:rPr>
          <w:rFonts w:ascii="Arial" w:hAnsi="Arial" w:cs="Arial"/>
        </w:rPr>
        <w:t xml:space="preserve"> para a saúde</w:t>
      </w:r>
      <w:r w:rsidR="005037CE">
        <w:rPr>
          <w:rFonts w:ascii="Arial" w:hAnsi="Arial" w:cs="Arial"/>
        </w:rPr>
        <w:t xml:space="preserve"> humana</w:t>
      </w:r>
      <w:r w:rsidR="00914D8F">
        <w:rPr>
          <w:rFonts w:ascii="Arial" w:hAnsi="Arial" w:cs="Arial"/>
        </w:rPr>
        <w:t>,</w:t>
      </w:r>
      <w:r w:rsidR="002F237E">
        <w:rPr>
          <w:rFonts w:ascii="Arial" w:hAnsi="Arial" w:cs="Arial"/>
        </w:rPr>
        <w:t xml:space="preserve"> além de efeitos ambientalmente indesejáveis. </w:t>
      </w:r>
      <w:r w:rsidRPr="003147FD">
        <w:rPr>
          <w:rFonts w:ascii="Arial" w:hAnsi="Arial" w:cs="Arial"/>
        </w:rPr>
        <w:t>Portanto,</w:t>
      </w:r>
      <w:r w:rsidR="00914D8F">
        <w:rPr>
          <w:rFonts w:ascii="Arial" w:hAnsi="Arial" w:cs="Arial"/>
        </w:rPr>
        <w:t xml:space="preserve"> o objetivo</w:t>
      </w:r>
      <w:r w:rsidR="00595702">
        <w:rPr>
          <w:rFonts w:ascii="Arial" w:hAnsi="Arial" w:cs="Arial"/>
        </w:rPr>
        <w:t xml:space="preserve"> </w:t>
      </w:r>
      <w:r w:rsidR="005037CE">
        <w:rPr>
          <w:rFonts w:ascii="Arial" w:hAnsi="Arial" w:cs="Arial"/>
        </w:rPr>
        <w:t xml:space="preserve">deste trabalho </w:t>
      </w:r>
      <w:r w:rsidR="00595702">
        <w:rPr>
          <w:rFonts w:ascii="Arial" w:hAnsi="Arial" w:cs="Arial"/>
        </w:rPr>
        <w:t xml:space="preserve">foi desenvolver um </w:t>
      </w:r>
      <w:r w:rsidR="00035257">
        <w:rPr>
          <w:rFonts w:ascii="Arial" w:hAnsi="Arial" w:cs="Arial"/>
        </w:rPr>
        <w:t>método</w:t>
      </w:r>
      <w:r w:rsidR="00595702">
        <w:rPr>
          <w:rFonts w:ascii="Arial" w:hAnsi="Arial" w:cs="Arial"/>
        </w:rPr>
        <w:t xml:space="preserve"> para determinar </w:t>
      </w:r>
      <w:r w:rsidR="005037CE">
        <w:rPr>
          <w:rFonts w:ascii="Arial" w:hAnsi="Arial" w:cs="Arial"/>
        </w:rPr>
        <w:t xml:space="preserve">os </w:t>
      </w:r>
      <w:r w:rsidR="00595702">
        <w:rPr>
          <w:rFonts w:ascii="Arial" w:hAnsi="Arial" w:cs="Arial"/>
        </w:rPr>
        <w:t xml:space="preserve">agrotóxicos </w:t>
      </w:r>
      <w:r w:rsidR="005037CE">
        <w:rPr>
          <w:rFonts w:ascii="Arial" w:hAnsi="Arial" w:cs="Arial"/>
        </w:rPr>
        <w:t>azoxistrobina, ciproconazol, diclorana, difenoconazol, dimetoato, imidacloprido, malationa, tebuconazol, tiametoxan e triclorfom</w:t>
      </w:r>
      <w:r w:rsidR="00595702">
        <w:rPr>
          <w:rFonts w:ascii="Arial" w:hAnsi="Arial" w:cs="Arial"/>
        </w:rPr>
        <w:t xml:space="preserve"> em pêssego em calda utilizando QuEChERS modificado e cromatografia líquida </w:t>
      </w:r>
      <w:r w:rsidR="005037CE">
        <w:rPr>
          <w:rFonts w:ascii="Arial" w:hAnsi="Arial" w:cs="Arial"/>
        </w:rPr>
        <w:t xml:space="preserve">acoplada </w:t>
      </w:r>
      <w:r w:rsidR="00595702">
        <w:rPr>
          <w:rFonts w:ascii="Arial" w:hAnsi="Arial" w:cs="Arial"/>
        </w:rPr>
        <w:t xml:space="preserve">ao detector de massas </w:t>
      </w:r>
      <w:r w:rsidR="002F237E">
        <w:rPr>
          <w:rFonts w:ascii="Arial" w:hAnsi="Arial" w:cs="Arial"/>
        </w:rPr>
        <w:t>sequ</w:t>
      </w:r>
      <w:r w:rsidR="00595702">
        <w:rPr>
          <w:rFonts w:ascii="Arial" w:hAnsi="Arial" w:cs="Arial"/>
        </w:rPr>
        <w:t xml:space="preserve">encial (LC-MS/MS). </w:t>
      </w:r>
      <w:r w:rsidR="002D78DC">
        <w:rPr>
          <w:rFonts w:ascii="Arial" w:hAnsi="Arial" w:cs="Arial"/>
        </w:rPr>
        <w:t xml:space="preserve">Para a </w:t>
      </w:r>
      <w:r w:rsidR="005037CE">
        <w:rPr>
          <w:rFonts w:ascii="Arial" w:hAnsi="Arial" w:cs="Arial"/>
        </w:rPr>
        <w:t xml:space="preserve">separação dos compostos </w:t>
      </w:r>
      <w:r w:rsidR="002D78DC">
        <w:rPr>
          <w:rFonts w:ascii="Arial" w:hAnsi="Arial" w:cs="Arial"/>
        </w:rPr>
        <w:t xml:space="preserve">utilizou-se coluna </w:t>
      </w:r>
      <w:r w:rsidR="00074B7A">
        <w:rPr>
          <w:rFonts w:ascii="Arial" w:hAnsi="Arial" w:cs="Arial"/>
        </w:rPr>
        <w:t>Kromasil C18 (10</w:t>
      </w:r>
      <w:r w:rsidR="005037CE">
        <w:rPr>
          <w:rFonts w:ascii="Arial" w:hAnsi="Arial" w:cs="Arial"/>
        </w:rPr>
        <w:t xml:space="preserve"> </w:t>
      </w:r>
      <w:r w:rsidR="00074B7A">
        <w:rPr>
          <w:rFonts w:ascii="Arial" w:hAnsi="Arial" w:cs="Arial"/>
        </w:rPr>
        <w:t>cm x 4</w:t>
      </w:r>
      <w:r w:rsidR="005037CE">
        <w:rPr>
          <w:rFonts w:ascii="Arial" w:hAnsi="Arial" w:cs="Arial"/>
        </w:rPr>
        <w:t>,</w:t>
      </w:r>
      <w:r w:rsidR="00074B7A">
        <w:rPr>
          <w:rFonts w:ascii="Arial" w:hAnsi="Arial" w:cs="Arial"/>
        </w:rPr>
        <w:t>6</w:t>
      </w:r>
      <w:r w:rsidR="005037CE">
        <w:rPr>
          <w:rFonts w:ascii="Arial" w:hAnsi="Arial" w:cs="Arial"/>
        </w:rPr>
        <w:t xml:space="preserve"> </w:t>
      </w:r>
      <w:r w:rsidR="00074B7A">
        <w:rPr>
          <w:rFonts w:ascii="Arial" w:hAnsi="Arial" w:cs="Arial"/>
        </w:rPr>
        <w:t>mm, 3</w:t>
      </w:r>
      <w:r w:rsidR="005037CE">
        <w:rPr>
          <w:rFonts w:ascii="Arial" w:hAnsi="Arial" w:cs="Arial"/>
        </w:rPr>
        <w:t>,</w:t>
      </w:r>
      <w:r w:rsidR="00074B7A">
        <w:rPr>
          <w:rFonts w:ascii="Arial" w:hAnsi="Arial" w:cs="Arial"/>
        </w:rPr>
        <w:t>5 μ</w:t>
      </w:r>
      <w:r w:rsidR="002C5A1D">
        <w:rPr>
          <w:rFonts w:ascii="Arial" w:hAnsi="Arial" w:cs="Arial"/>
        </w:rPr>
        <w:t>m)</w:t>
      </w:r>
      <w:r w:rsidR="005037CE">
        <w:rPr>
          <w:rFonts w:ascii="Arial" w:hAnsi="Arial" w:cs="Arial"/>
        </w:rPr>
        <w:t xml:space="preserve"> e </w:t>
      </w:r>
      <w:r w:rsidR="008C2262">
        <w:rPr>
          <w:rFonts w:ascii="Arial" w:hAnsi="Arial" w:cs="Arial"/>
        </w:rPr>
        <w:t>fase móvel composta por acetonitrila</w:t>
      </w:r>
      <w:r w:rsidR="002F237E">
        <w:rPr>
          <w:rFonts w:ascii="Arial" w:hAnsi="Arial" w:cs="Arial"/>
        </w:rPr>
        <w:t xml:space="preserve"> e água ultrapura ambas </w:t>
      </w:r>
      <w:r w:rsidR="008C2262">
        <w:rPr>
          <w:rFonts w:ascii="Arial" w:hAnsi="Arial" w:cs="Arial"/>
        </w:rPr>
        <w:t>acidificada</w:t>
      </w:r>
      <w:r w:rsidR="002F237E">
        <w:rPr>
          <w:rFonts w:ascii="Arial" w:hAnsi="Arial" w:cs="Arial"/>
        </w:rPr>
        <w:t xml:space="preserve">s com 0,1% de ácido acético </w:t>
      </w:r>
      <w:r w:rsidR="008C2262">
        <w:rPr>
          <w:rFonts w:ascii="Arial" w:hAnsi="Arial" w:cs="Arial"/>
        </w:rPr>
        <w:t>(75:25, v/v). O modo de eluição foi isocrático com vazão de 0,5 mL min</w:t>
      </w:r>
      <w:r w:rsidR="008C2262">
        <w:rPr>
          <w:rFonts w:ascii="Arial" w:hAnsi="Arial" w:cs="Arial"/>
          <w:vertAlign w:val="superscript"/>
        </w:rPr>
        <w:t>-1</w:t>
      </w:r>
      <w:r w:rsidR="008C2262">
        <w:rPr>
          <w:rFonts w:ascii="Arial" w:hAnsi="Arial" w:cs="Arial"/>
        </w:rPr>
        <w:t>, resultan</w:t>
      </w:r>
      <w:r w:rsidR="002F237E">
        <w:rPr>
          <w:rFonts w:ascii="Arial" w:hAnsi="Arial" w:cs="Arial"/>
        </w:rPr>
        <w:t xml:space="preserve">do em </w:t>
      </w:r>
      <w:r w:rsidR="005037CE">
        <w:rPr>
          <w:rFonts w:ascii="Arial" w:hAnsi="Arial" w:cs="Arial"/>
        </w:rPr>
        <w:t xml:space="preserve">um </w:t>
      </w:r>
      <w:r w:rsidR="002F237E">
        <w:rPr>
          <w:rFonts w:ascii="Arial" w:hAnsi="Arial" w:cs="Arial"/>
        </w:rPr>
        <w:t>tempo de análise de 6 min</w:t>
      </w:r>
      <w:r w:rsidR="00035257">
        <w:rPr>
          <w:rFonts w:ascii="Arial" w:hAnsi="Arial" w:cs="Arial"/>
        </w:rPr>
        <w:t>.</w:t>
      </w:r>
      <w:r w:rsidR="002F237E">
        <w:rPr>
          <w:rFonts w:ascii="Arial" w:hAnsi="Arial" w:cs="Arial"/>
        </w:rPr>
        <w:t xml:space="preserve"> </w:t>
      </w:r>
      <w:r w:rsidR="00831FC7">
        <w:rPr>
          <w:rFonts w:ascii="Arial" w:hAnsi="Arial" w:cs="Arial"/>
        </w:rPr>
        <w:t xml:space="preserve">Para a otimização do processo de extração, </w:t>
      </w:r>
      <w:r w:rsidR="002F237E">
        <w:rPr>
          <w:rFonts w:ascii="Arial" w:hAnsi="Arial" w:cs="Arial"/>
        </w:rPr>
        <w:t>avaliaram-se</w:t>
      </w:r>
      <w:r w:rsidR="00831FC7">
        <w:rPr>
          <w:rFonts w:ascii="Arial" w:hAnsi="Arial" w:cs="Arial"/>
        </w:rPr>
        <w:t xml:space="preserve"> os seguintes parâmetros: massa de amostra, volume e acidificação do solvente extrator. A extração </w:t>
      </w:r>
      <w:r w:rsidR="00F2445A">
        <w:rPr>
          <w:rFonts w:ascii="Arial" w:hAnsi="Arial" w:cs="Arial"/>
        </w:rPr>
        <w:t>foi realizada pesando 10 g de amostra, adicionou-se 10</w:t>
      </w:r>
      <w:r w:rsidR="00866A06">
        <w:rPr>
          <w:rFonts w:ascii="Arial" w:hAnsi="Arial" w:cs="Arial"/>
        </w:rPr>
        <w:t xml:space="preserve"> mL de acetonitrila e agitou-se por 1 min em vórtex. Logo, 4 g de MgSO</w:t>
      </w:r>
      <w:r w:rsidR="00866A06">
        <w:rPr>
          <w:rFonts w:ascii="Arial" w:hAnsi="Arial" w:cs="Arial"/>
          <w:vertAlign w:val="subscript"/>
        </w:rPr>
        <w:t>4</w:t>
      </w:r>
      <w:r w:rsidR="00866A06">
        <w:rPr>
          <w:rFonts w:ascii="Arial" w:hAnsi="Arial" w:cs="Arial"/>
        </w:rPr>
        <w:t xml:space="preserve"> e 1 g de CH</w:t>
      </w:r>
      <w:r w:rsidR="00866A06">
        <w:rPr>
          <w:rFonts w:ascii="Arial" w:hAnsi="Arial" w:cs="Arial"/>
          <w:vertAlign w:val="subscript"/>
        </w:rPr>
        <w:t>3</w:t>
      </w:r>
      <w:r w:rsidR="00866A06">
        <w:rPr>
          <w:rFonts w:ascii="Arial" w:hAnsi="Arial" w:cs="Arial"/>
        </w:rPr>
        <w:t xml:space="preserve">COONa foram adicionados e agitados novamente, seguido de centrifugação por 3 min a 5000 rpm, Uma alíquota </w:t>
      </w:r>
      <w:r w:rsidR="00035257">
        <w:rPr>
          <w:rFonts w:ascii="Arial" w:hAnsi="Arial" w:cs="Arial"/>
        </w:rPr>
        <w:t xml:space="preserve">de </w:t>
      </w:r>
      <w:r w:rsidR="005037CE">
        <w:rPr>
          <w:rFonts w:ascii="Arial" w:hAnsi="Arial" w:cs="Arial"/>
        </w:rPr>
        <w:t xml:space="preserve">10 </w:t>
      </w:r>
      <w:r w:rsidR="00035257">
        <w:rPr>
          <w:rFonts w:ascii="Arial" w:hAnsi="Arial" w:cs="Arial"/>
        </w:rPr>
        <w:t xml:space="preserve">µL </w:t>
      </w:r>
      <w:r w:rsidR="00866A06">
        <w:rPr>
          <w:rFonts w:ascii="Arial" w:hAnsi="Arial" w:cs="Arial"/>
        </w:rPr>
        <w:t>foi injetada no sistema cromatográfico.</w:t>
      </w:r>
      <w:r w:rsidR="00035257" w:rsidRPr="00035257">
        <w:rPr>
          <w:rFonts w:ascii="Arial" w:hAnsi="Arial" w:cs="Arial"/>
        </w:rPr>
        <w:t xml:space="preserve"> </w:t>
      </w:r>
      <w:r w:rsidR="002F237E">
        <w:rPr>
          <w:rFonts w:ascii="Arial" w:hAnsi="Arial" w:cs="Arial"/>
        </w:rPr>
        <w:t>Os limites de quantificação instrumental</w:t>
      </w:r>
      <w:r w:rsidR="00035257">
        <w:rPr>
          <w:rFonts w:ascii="Arial" w:hAnsi="Arial" w:cs="Arial"/>
        </w:rPr>
        <w:t xml:space="preserve"> (LQ)</w:t>
      </w:r>
      <w:r w:rsidR="002F237E">
        <w:rPr>
          <w:rFonts w:ascii="Arial" w:hAnsi="Arial" w:cs="Arial"/>
        </w:rPr>
        <w:t xml:space="preserve"> variaram entre </w:t>
      </w:r>
      <w:r w:rsidR="002C5A1D">
        <w:rPr>
          <w:rFonts w:ascii="Arial" w:hAnsi="Arial" w:cs="Arial"/>
        </w:rPr>
        <w:t>0,0001 e 0,01mg L</w:t>
      </w:r>
      <w:r w:rsidR="002C5A1D">
        <w:rPr>
          <w:rFonts w:ascii="Arial" w:hAnsi="Arial" w:cs="Arial"/>
          <w:vertAlign w:val="superscript"/>
        </w:rPr>
        <w:t>-1</w:t>
      </w:r>
      <w:r w:rsidR="002C5A1D">
        <w:rPr>
          <w:rFonts w:ascii="Arial" w:hAnsi="Arial" w:cs="Arial"/>
        </w:rPr>
        <w:t>. As curvas analíticas apresentaram faixa linear entre os valores</w:t>
      </w:r>
      <w:r w:rsidR="00035257">
        <w:rPr>
          <w:rFonts w:ascii="Arial" w:hAnsi="Arial" w:cs="Arial"/>
        </w:rPr>
        <w:t xml:space="preserve"> do LQ</w:t>
      </w:r>
      <w:r w:rsidR="002C5A1D">
        <w:rPr>
          <w:rFonts w:ascii="Arial" w:hAnsi="Arial" w:cs="Arial"/>
        </w:rPr>
        <w:t xml:space="preserve"> de cada composto até 0,5 mg L</w:t>
      </w:r>
      <w:r w:rsidR="002C5A1D">
        <w:rPr>
          <w:rFonts w:ascii="Arial" w:hAnsi="Arial" w:cs="Arial"/>
          <w:vertAlign w:val="superscript"/>
        </w:rPr>
        <w:t>-1</w:t>
      </w:r>
      <w:r w:rsidR="002C5A1D">
        <w:rPr>
          <w:rFonts w:ascii="Arial" w:hAnsi="Arial" w:cs="Arial"/>
        </w:rPr>
        <w:t>, com valores de r&gt;0,99 para todos os analitos.</w:t>
      </w:r>
      <w:r w:rsidR="00E352B6">
        <w:rPr>
          <w:rFonts w:ascii="Arial" w:hAnsi="Arial" w:cs="Arial"/>
        </w:rPr>
        <w:t xml:space="preserve"> O método desenvolvido se mostrou adequado para a determinação de agrotóxicos em amostras de pêssego em calda.</w:t>
      </w:r>
    </w:p>
    <w:sectPr w:rsidR="002F237E" w:rsidRPr="002C5A1D" w:rsidSect="0046194F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112" w:rsidRDefault="005C4112">
      <w:r>
        <w:separator/>
      </w:r>
    </w:p>
  </w:endnote>
  <w:endnote w:type="continuationSeparator" w:id="0">
    <w:p w:rsidR="005C4112" w:rsidRDefault="005C4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94F" w:rsidRPr="00DB7B9E" w:rsidRDefault="0046194F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 xml:space="preserve">De </w:t>
    </w:r>
    <w:smartTag w:uri="urn:schemas-microsoft-com:office:smarttags" w:element="metricconverter">
      <w:smartTagPr>
        <w:attr w:name="ProductID" w:val="24 a"/>
      </w:smartTagPr>
      <w:r w:rsidRPr="00DB7B9E">
        <w:rPr>
          <w:rFonts w:ascii="Arial" w:hAnsi="Arial" w:cs="Arial"/>
        </w:rPr>
        <w:t>24 a</w:t>
      </w:r>
    </w:smartTag>
    <w:r w:rsidRPr="00DB7B9E">
      <w:rPr>
        <w:rFonts w:ascii="Arial" w:hAnsi="Arial" w:cs="Arial"/>
      </w:rPr>
      <w:t xml:space="preserve"> 28 de outubro de 2011</w:t>
    </w:r>
  </w:p>
  <w:p w:rsidR="0046194F" w:rsidRPr="00DB7B9E" w:rsidRDefault="0046194F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>FURG - Campus Carreiros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112" w:rsidRDefault="005C4112">
      <w:r>
        <w:separator/>
      </w:r>
    </w:p>
  </w:footnote>
  <w:footnote w:type="continuationSeparator" w:id="0">
    <w:p w:rsidR="005C4112" w:rsidRDefault="005C41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94F" w:rsidRPr="00EB5B3A" w:rsidRDefault="005037CE" w:rsidP="0046194F">
    <w:pPr>
      <w:pStyle w:val="Cabealho"/>
      <w:jc w:val="cent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-464185</wp:posOffset>
          </wp:positionV>
          <wp:extent cx="7543800" cy="1028700"/>
          <wp:effectExtent l="19050" t="0" r="0" b="0"/>
          <wp:wrapNone/>
          <wp:docPr id="1" name="Imagem 1" descr="10-2¦ MP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0-2¦ MP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6194F" w:rsidRPr="00EB5B3A">
      <w:rPr>
        <w:rFonts w:ascii="Arial" w:hAnsi="Arial" w:cs="Arial"/>
        <w:b/>
      </w:rPr>
      <w:t>Universidade Federal do Rio Grande - FURG</w:t>
    </w:r>
  </w:p>
  <w:p w:rsidR="0046194F" w:rsidRDefault="0046194F" w:rsidP="0046194F">
    <w:pPr>
      <w:pStyle w:val="Cabealho"/>
      <w:jc w:val="center"/>
      <w:rPr>
        <w:rFonts w:ascii="Arial" w:hAnsi="Arial" w:cs="Arial"/>
        <w:b/>
      </w:rPr>
    </w:pPr>
    <w:r w:rsidRPr="00EB5B3A">
      <w:rPr>
        <w:rFonts w:ascii="Arial" w:hAnsi="Arial" w:cs="Arial"/>
        <w:b/>
      </w:rPr>
      <w:t xml:space="preserve">10ª Mostra da Produção Universitária </w:t>
    </w:r>
    <w:r>
      <w:rPr>
        <w:rFonts w:ascii="Arial" w:hAnsi="Arial" w:cs="Arial"/>
        <w:b/>
      </w:rPr>
      <w:t>–</w:t>
    </w:r>
    <w:r w:rsidRPr="00EB5B3A">
      <w:rPr>
        <w:rFonts w:ascii="Arial" w:hAnsi="Arial" w:cs="Arial"/>
        <w:b/>
      </w:rPr>
      <w:t xml:space="preserve"> MPU</w:t>
    </w:r>
  </w:p>
  <w:p w:rsidR="0046194F" w:rsidRPr="008E42A5" w:rsidRDefault="0046194F" w:rsidP="0046194F">
    <w:pPr>
      <w:pStyle w:val="Cabealho"/>
      <w:jc w:val="center"/>
      <w:rPr>
        <w:rFonts w:ascii="Arial" w:hAnsi="Arial" w:cs="Arial"/>
      </w:rPr>
    </w:pPr>
    <w:r w:rsidRPr="008E42A5">
      <w:rPr>
        <w:rFonts w:ascii="Arial" w:hAnsi="Arial" w:cs="Arial"/>
      </w:rPr>
      <w:t>Ciência, Tecnologia e Compromisso Social: um desafio para a Universidade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EB5B3A"/>
    <w:rsid w:val="00035257"/>
    <w:rsid w:val="00074B7A"/>
    <w:rsid w:val="00156627"/>
    <w:rsid w:val="00197B48"/>
    <w:rsid w:val="002C5A1D"/>
    <w:rsid w:val="002D78DC"/>
    <w:rsid w:val="002F237E"/>
    <w:rsid w:val="004056D5"/>
    <w:rsid w:val="0046194F"/>
    <w:rsid w:val="004668A5"/>
    <w:rsid w:val="004F326D"/>
    <w:rsid w:val="005037CE"/>
    <w:rsid w:val="00595702"/>
    <w:rsid w:val="005C4112"/>
    <w:rsid w:val="006C0841"/>
    <w:rsid w:val="00704B83"/>
    <w:rsid w:val="00712385"/>
    <w:rsid w:val="0072363F"/>
    <w:rsid w:val="00790941"/>
    <w:rsid w:val="00831FC7"/>
    <w:rsid w:val="00866A06"/>
    <w:rsid w:val="008C2262"/>
    <w:rsid w:val="008C5666"/>
    <w:rsid w:val="00910940"/>
    <w:rsid w:val="00914D8F"/>
    <w:rsid w:val="00B539C0"/>
    <w:rsid w:val="00BE4C16"/>
    <w:rsid w:val="00D27E0B"/>
    <w:rsid w:val="00D55204"/>
    <w:rsid w:val="00D7086C"/>
    <w:rsid w:val="00E352B6"/>
    <w:rsid w:val="00EB5B3A"/>
    <w:rsid w:val="00F24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566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B5B3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B5B3A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5037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037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4544E-F258-4C6E-BF94-548319AE3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342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DO TRABALHO</vt:lpstr>
    </vt:vector>
  </TitlesOfParts>
  <Company>Microsoft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TRABALHO</dc:title>
  <dc:creator>caic</dc:creator>
  <cp:lastModifiedBy>Fabi</cp:lastModifiedBy>
  <cp:revision>7</cp:revision>
  <cp:lastPrinted>2011-07-22T11:48:00Z</cp:lastPrinted>
  <dcterms:created xsi:type="dcterms:W3CDTF">2011-08-16T13:22:00Z</dcterms:created>
  <dcterms:modified xsi:type="dcterms:W3CDTF">2011-08-17T14:36:00Z</dcterms:modified>
</cp:coreProperties>
</file>