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E" w:rsidDel="00FA4E0E" w:rsidRDefault="00FA4E0E" w:rsidP="00FA4E0E">
      <w:pPr>
        <w:pStyle w:val="Default"/>
        <w:jc w:val="center"/>
        <w:rPr>
          <w:del w:id="0" w:author="Maria Angelis" w:date="2011-08-09T17:43:00Z"/>
        </w:rPr>
        <w:pPrChange w:id="1" w:author="Maria Angelis" w:date="2011-08-09T17:43:00Z">
          <w:pPr>
            <w:pStyle w:val="Default"/>
          </w:pPr>
        </w:pPrChange>
      </w:pPr>
    </w:p>
    <w:p w:rsidR="00FA4E0E" w:rsidRDefault="00FA4E0E" w:rsidP="00FA4E0E">
      <w:pPr>
        <w:pStyle w:val="Default"/>
        <w:rPr>
          <w:ins w:id="2" w:author="Maria Angelis" w:date="2011-08-09T17:43:00Z"/>
          <w:b/>
        </w:rPr>
      </w:pPr>
    </w:p>
    <w:p w:rsidR="00FA4E0E" w:rsidRDefault="00FA4E0E" w:rsidP="00FA4E0E">
      <w:pPr>
        <w:pStyle w:val="Default"/>
        <w:rPr>
          <w:ins w:id="3" w:author="Maria Angelis" w:date="2011-08-09T17:43:00Z"/>
          <w:b/>
        </w:rPr>
      </w:pPr>
    </w:p>
    <w:p w:rsidR="007A7931" w:rsidRPr="007A7931" w:rsidDel="00FA4E0E" w:rsidRDefault="007A7931" w:rsidP="00FA4E0E">
      <w:pPr>
        <w:pStyle w:val="Default"/>
        <w:jc w:val="center"/>
        <w:rPr>
          <w:del w:id="4" w:author="Maria Angelis" w:date="2011-08-09T17:40:00Z"/>
          <w:b/>
        </w:rPr>
        <w:pPrChange w:id="5" w:author="Maria Angelis" w:date="2011-08-09T17:43:00Z">
          <w:pPr>
            <w:pStyle w:val="Default"/>
            <w:jc w:val="center"/>
          </w:pPr>
        </w:pPrChange>
      </w:pPr>
      <w:proofErr w:type="gramStart"/>
      <w:r>
        <w:rPr>
          <w:b/>
        </w:rPr>
        <w:t>OTIMIZAÇÃO</w:t>
      </w:r>
      <w:proofErr w:type="gramEnd"/>
      <w:r>
        <w:rPr>
          <w:b/>
        </w:rPr>
        <w:t xml:space="preserve"> DE MÉ</w:t>
      </w:r>
      <w:r w:rsidRPr="007A7931">
        <w:rPr>
          <w:b/>
        </w:rPr>
        <w:t>TODO PARA DETERMINAÇÃO SIMULTÂNEA DE</w:t>
      </w:r>
      <w:r>
        <w:rPr>
          <w:b/>
        </w:rPr>
        <w:t xml:space="preserve"> PRODUTOS FARMACÊUTICOS E DE HI</w:t>
      </w:r>
      <w:r w:rsidRPr="007A7931">
        <w:rPr>
          <w:b/>
        </w:rPr>
        <w:t>GIENE PESSOAL EM ÁGUA POR</w:t>
      </w:r>
    </w:p>
    <w:p w:rsidR="00FA4E0E" w:rsidRDefault="007A7931" w:rsidP="00FA4E0E">
      <w:pPr>
        <w:pStyle w:val="Default"/>
        <w:jc w:val="center"/>
        <w:rPr>
          <w:ins w:id="6" w:author="Maria Angelis" w:date="2011-08-09T17:39:00Z"/>
        </w:rPr>
        <w:pPrChange w:id="7" w:author="Maria Angelis" w:date="2011-08-09T17:43:00Z">
          <w:pPr>
            <w:pStyle w:val="Default"/>
          </w:pPr>
        </w:pPrChange>
      </w:pPr>
      <w:r w:rsidRPr="007A7931">
        <w:rPr>
          <w:b/>
        </w:rPr>
        <w:t xml:space="preserve"> </w:t>
      </w:r>
    </w:p>
    <w:p w:rsidR="007A7931" w:rsidRPr="007A7931" w:rsidRDefault="00FA4E0E" w:rsidP="00FA4E0E">
      <w:pPr>
        <w:pStyle w:val="Default"/>
        <w:jc w:val="center"/>
        <w:rPr>
          <w:b/>
        </w:rPr>
        <w:pPrChange w:id="8" w:author="Maria Angelis" w:date="2011-08-09T17:43:00Z">
          <w:pPr>
            <w:pStyle w:val="Default"/>
            <w:jc w:val="center"/>
          </w:pPr>
        </w:pPrChange>
      </w:pPr>
      <w:ins w:id="9" w:author="Maria Angelis" w:date="2011-08-09T17:39:00Z">
        <w:r w:rsidRPr="00FA4E0E">
          <w:rPr>
            <w:b/>
            <w:color w:val="auto"/>
            <w:rPrChange w:id="10" w:author="Maria Angelis" w:date="2011-08-09T17:40:00Z">
              <w:rPr>
                <w:b/>
                <w:color w:val="auto"/>
              </w:rPr>
            </w:rPrChange>
          </w:rPr>
          <w:t xml:space="preserve"> </w:t>
        </w:r>
      </w:ins>
      <w:ins w:id="11" w:author="Maria Angelis" w:date="2011-08-09T17:41:00Z">
        <w:r w:rsidRPr="00FA4E0E">
          <w:rPr>
            <w:b/>
            <w:rPrChange w:id="12" w:author="Maria Angelis" w:date="2011-08-09T17:41:00Z">
              <w:rPr>
                <w:sz w:val="20"/>
                <w:szCs w:val="20"/>
              </w:rPr>
            </w:rPrChange>
          </w:rPr>
          <w:t>(</w:t>
        </w:r>
      </w:ins>
      <w:r w:rsidR="007A7931" w:rsidRPr="00FA4E0E">
        <w:rPr>
          <w:b/>
          <w:rPrChange w:id="13" w:author="Maria Angelis" w:date="2011-08-09T17:41:00Z">
            <w:rPr>
              <w:b/>
            </w:rPr>
          </w:rPrChange>
        </w:rPr>
        <w:t>LC-ESI-MS/MS</w:t>
      </w:r>
      <w:ins w:id="14" w:author="Maria Angelis" w:date="2011-08-09T17:41:00Z">
        <w:r w:rsidRPr="00FA4E0E">
          <w:rPr>
            <w:b/>
            <w:rPrChange w:id="15" w:author="Maria Angelis" w:date="2011-08-09T17:41:00Z">
              <w:rPr>
                <w:b/>
              </w:rPr>
            </w:rPrChange>
          </w:rPr>
          <w:t>)</w:t>
        </w:r>
      </w:ins>
      <w:del w:id="16" w:author="Maria Angelis" w:date="2011-08-09T17:53:00Z">
        <w:r w:rsidR="007A7931" w:rsidRPr="00FA4E0E" w:rsidDel="000D276A">
          <w:rPr>
            <w:b/>
            <w:rPrChange w:id="17" w:author="Maria Angelis" w:date="2011-08-09T17:41:00Z">
              <w:rPr>
                <w:b/>
              </w:rPr>
            </w:rPrChange>
          </w:rPr>
          <w:delText>.</w:delText>
        </w:r>
      </w:del>
    </w:p>
    <w:p w:rsidR="0046194F" w:rsidRDefault="0046194F" w:rsidP="0046194F">
      <w:pPr>
        <w:jc w:val="right"/>
        <w:rPr>
          <w:rFonts w:ascii="Arial" w:hAnsi="Arial" w:cs="Arial"/>
        </w:rPr>
      </w:pPr>
    </w:p>
    <w:p w:rsidR="00545451" w:rsidRDefault="007A7931" w:rsidP="007A7931">
      <w:pPr>
        <w:jc w:val="right"/>
        <w:rPr>
          <w:rFonts w:ascii="Arial" w:hAnsi="Arial" w:cs="Arial"/>
          <w:bCs/>
        </w:rPr>
      </w:pPr>
      <w:r w:rsidRPr="007A7931">
        <w:rPr>
          <w:rFonts w:ascii="Arial" w:hAnsi="Arial" w:cs="Arial"/>
          <w:bCs/>
        </w:rPr>
        <w:t xml:space="preserve">Maria Angelis </w:t>
      </w:r>
      <w:proofErr w:type="spellStart"/>
      <w:r w:rsidRPr="007A7931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isner</w:t>
      </w:r>
      <w:proofErr w:type="spellEnd"/>
      <w:r w:rsidRPr="007A7931">
        <w:rPr>
          <w:rFonts w:ascii="Arial" w:hAnsi="Arial" w:cs="Arial"/>
          <w:bCs/>
        </w:rPr>
        <w:t xml:space="preserve"> Silveira (PG</w:t>
      </w:r>
      <w:proofErr w:type="gramStart"/>
      <w:r w:rsidRPr="007A7931">
        <w:rPr>
          <w:rFonts w:ascii="Arial" w:hAnsi="Arial" w:cs="Arial"/>
          <w:bCs/>
        </w:rPr>
        <w:t>)</w:t>
      </w:r>
      <w:proofErr w:type="gramEnd"/>
      <w:r w:rsidRPr="007A7931">
        <w:rPr>
          <w:rFonts w:ascii="Arial" w:hAnsi="Arial" w:cs="Arial"/>
          <w:bCs/>
        </w:rPr>
        <w:t xml:space="preserve">*, </w:t>
      </w:r>
      <w:proofErr w:type="spellStart"/>
      <w:r w:rsidRPr="007A7931">
        <w:rPr>
          <w:rFonts w:ascii="Arial" w:hAnsi="Arial" w:cs="Arial"/>
          <w:bCs/>
        </w:rPr>
        <w:t>Fabiane</w:t>
      </w:r>
      <w:proofErr w:type="spellEnd"/>
      <w:r w:rsidRPr="007A7931">
        <w:rPr>
          <w:rFonts w:ascii="Arial" w:hAnsi="Arial" w:cs="Arial"/>
          <w:bCs/>
        </w:rPr>
        <w:t xml:space="preserve"> P.</w:t>
      </w:r>
      <w:r w:rsidR="00545451">
        <w:rPr>
          <w:rFonts w:ascii="Arial" w:hAnsi="Arial" w:cs="Arial"/>
          <w:bCs/>
        </w:rPr>
        <w:t xml:space="preserve"> Costa (PG), </w:t>
      </w:r>
    </w:p>
    <w:p w:rsidR="007A7931" w:rsidRDefault="00545451" w:rsidP="007A7931">
      <w:pPr>
        <w:jc w:val="right"/>
        <w:rPr>
          <w:b/>
          <w:bCs/>
          <w:sz w:val="20"/>
          <w:szCs w:val="20"/>
        </w:rPr>
      </w:pPr>
      <w:r>
        <w:rPr>
          <w:rFonts w:ascii="Arial" w:hAnsi="Arial" w:cs="Arial"/>
          <w:bCs/>
        </w:rPr>
        <w:t xml:space="preserve">Bruno S. Guimarães </w:t>
      </w:r>
      <w:r w:rsidR="007A7931" w:rsidRPr="007A7931">
        <w:rPr>
          <w:rFonts w:ascii="Arial" w:hAnsi="Arial" w:cs="Arial"/>
          <w:bCs/>
        </w:rPr>
        <w:t xml:space="preserve">(PG), </w:t>
      </w:r>
      <w:proofErr w:type="spellStart"/>
      <w:r w:rsidR="007A7931" w:rsidRPr="007A7931">
        <w:rPr>
          <w:rFonts w:ascii="Arial" w:hAnsi="Arial" w:cs="Arial"/>
          <w:bCs/>
        </w:rPr>
        <w:t>Sergiane</w:t>
      </w:r>
      <w:proofErr w:type="spellEnd"/>
      <w:r w:rsidR="007A7931" w:rsidRPr="007A7931">
        <w:rPr>
          <w:rFonts w:ascii="Arial" w:hAnsi="Arial" w:cs="Arial"/>
          <w:bCs/>
        </w:rPr>
        <w:t xml:space="preserve"> S. Caldas (PQ), </w:t>
      </w:r>
      <w:proofErr w:type="spellStart"/>
      <w:r w:rsidR="007A7931" w:rsidRPr="007A7931">
        <w:rPr>
          <w:rFonts w:ascii="Arial" w:hAnsi="Arial" w:cs="Arial"/>
          <w:bCs/>
        </w:rPr>
        <w:t>Ednei</w:t>
      </w:r>
      <w:proofErr w:type="spellEnd"/>
      <w:r w:rsidR="007A7931" w:rsidRPr="007A7931">
        <w:rPr>
          <w:rFonts w:ascii="Arial" w:hAnsi="Arial" w:cs="Arial"/>
          <w:bCs/>
        </w:rPr>
        <w:t xml:space="preserve"> G. </w:t>
      </w:r>
      <w:proofErr w:type="spellStart"/>
      <w:r w:rsidR="007A7931" w:rsidRPr="007A7931">
        <w:rPr>
          <w:rFonts w:ascii="Arial" w:hAnsi="Arial" w:cs="Arial"/>
          <w:bCs/>
        </w:rPr>
        <w:t>Primel</w:t>
      </w:r>
      <w:proofErr w:type="spellEnd"/>
      <w:r w:rsidR="007A7931" w:rsidRPr="007A7931">
        <w:rPr>
          <w:rFonts w:ascii="Arial" w:hAnsi="Arial" w:cs="Arial"/>
          <w:bCs/>
        </w:rPr>
        <w:t xml:space="preserve"> (PQ).</w:t>
      </w:r>
      <w:r w:rsidR="007A7931">
        <w:rPr>
          <w:b/>
          <w:bCs/>
          <w:sz w:val="20"/>
          <w:szCs w:val="20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F7153D">
      <w:pPr>
        <w:pStyle w:val="Default"/>
        <w:jc w:val="both"/>
      </w:pPr>
      <w:r w:rsidRPr="00EB5B3A">
        <w:rPr>
          <w:b/>
        </w:rPr>
        <w:t>Palavras Chave:</w:t>
      </w:r>
      <w:r w:rsidR="007A7931" w:rsidRPr="007A7931">
        <w:t xml:space="preserve"> </w:t>
      </w:r>
      <w:proofErr w:type="spellStart"/>
      <w:r w:rsidR="007A7931" w:rsidRPr="007A7931">
        <w:rPr>
          <w:bCs/>
        </w:rPr>
        <w:t>PPCPs</w:t>
      </w:r>
      <w:proofErr w:type="spellEnd"/>
      <w:r w:rsidR="007A7931" w:rsidRPr="007A7931">
        <w:rPr>
          <w:bCs/>
        </w:rPr>
        <w:t xml:space="preserve">, </w:t>
      </w:r>
      <w:proofErr w:type="gramStart"/>
      <w:r w:rsidR="007A7931" w:rsidRPr="007A7931">
        <w:rPr>
          <w:bCs/>
        </w:rPr>
        <w:t>otimização</w:t>
      </w:r>
      <w:proofErr w:type="gramEnd"/>
      <w:r w:rsidR="007A7931" w:rsidRPr="007A7931">
        <w:rPr>
          <w:bCs/>
        </w:rPr>
        <w:t>, LC-ESI-MS/MS.</w:t>
      </w:r>
      <w:r w:rsidR="007A7931">
        <w:rPr>
          <w:b/>
          <w:bCs/>
          <w:sz w:val="18"/>
          <w:szCs w:val="18"/>
        </w:rPr>
        <w:t xml:space="preserve"> </w:t>
      </w:r>
      <w:r w:rsidR="007A7931">
        <w:rPr>
          <w:b/>
        </w:rPr>
        <w:t xml:space="preserve"> </w:t>
      </w:r>
      <w:r>
        <w:t xml:space="preserve"> </w:t>
      </w:r>
    </w:p>
    <w:p w:rsidR="00F7153D" w:rsidRDefault="00F7153D" w:rsidP="00F7153D">
      <w:pPr>
        <w:pStyle w:val="Default"/>
        <w:jc w:val="both"/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05773" w:rsidRDefault="00205773" w:rsidP="00205773">
      <w:pPr>
        <w:pStyle w:val="Default"/>
      </w:pPr>
    </w:p>
    <w:p w:rsidR="00205773" w:rsidRDefault="00205773" w:rsidP="00BB3AC9">
      <w:pPr>
        <w:pStyle w:val="Default"/>
        <w:jc w:val="both"/>
      </w:pPr>
      <w:r w:rsidRPr="00205773">
        <w:t>A investigação de produtos farmacêuticos e de higiene pessoal (</w:t>
      </w:r>
      <w:proofErr w:type="spellStart"/>
      <w:r w:rsidRPr="00205773">
        <w:t>PPCPs</w:t>
      </w:r>
      <w:proofErr w:type="spellEnd"/>
      <w:r w:rsidRPr="00205773">
        <w:t xml:space="preserve">) no ambiente tornou-se uma questão importante devido </w:t>
      </w:r>
      <w:proofErr w:type="gramStart"/>
      <w:r w:rsidRPr="00205773">
        <w:t>à</w:t>
      </w:r>
      <w:proofErr w:type="gramEnd"/>
      <w:r w:rsidRPr="00205773">
        <w:t xml:space="preserve"> seu grande consumo mundial e aos seus po</w:t>
      </w:r>
      <w:r w:rsidR="007A7931">
        <w:t>tenciais efeitos negativos</w:t>
      </w:r>
      <w:r w:rsidRPr="00205773">
        <w:t xml:space="preserve"> a saúde animal e humana. </w:t>
      </w:r>
      <w:r w:rsidR="00641295">
        <w:t>E</w:t>
      </w:r>
      <w:r w:rsidRPr="00205773">
        <w:t>stes produtos estão continuamente sendo liberados no meio ambi</w:t>
      </w:r>
      <w:r w:rsidR="002864A3">
        <w:t xml:space="preserve">ente e a maioria deles não </w:t>
      </w:r>
      <w:r w:rsidR="007A7931">
        <w:t>é removida</w:t>
      </w:r>
      <w:r w:rsidRPr="00205773">
        <w:t xml:space="preserve"> </w:t>
      </w:r>
      <w:r w:rsidR="00641295">
        <w:t>em</w:t>
      </w:r>
      <w:r w:rsidRPr="00205773">
        <w:t xml:space="preserve"> tratamento</w:t>
      </w:r>
      <w:r w:rsidR="00641295">
        <w:t>s convencionais</w:t>
      </w:r>
      <w:r w:rsidRPr="00205773">
        <w:t xml:space="preserve">, podendo </w:t>
      </w:r>
      <w:r>
        <w:t xml:space="preserve">contaminar solos e </w:t>
      </w:r>
      <w:r w:rsidR="007B76A4">
        <w:t xml:space="preserve">águas. </w:t>
      </w:r>
      <w:r w:rsidR="00641295">
        <w:rPr>
          <w:vertAlign w:val="superscript"/>
        </w:rPr>
        <w:t>1,</w:t>
      </w:r>
      <w:r w:rsidRPr="00205773">
        <w:rPr>
          <w:vertAlign w:val="superscript"/>
        </w:rPr>
        <w:t>2</w:t>
      </w:r>
      <w:r w:rsidRPr="00205773">
        <w:t xml:space="preserve"> A identificação e quantificação de</w:t>
      </w:r>
      <w:r w:rsidR="002864A3">
        <w:t>stes</w:t>
      </w:r>
      <w:r w:rsidRPr="00205773">
        <w:t xml:space="preserve"> </w:t>
      </w:r>
      <w:r w:rsidR="002864A3">
        <w:t>produtos</w:t>
      </w:r>
      <w:r w:rsidRPr="00205773">
        <w:t xml:space="preserve"> de diferentes classes químicas presente</w:t>
      </w:r>
      <w:r w:rsidR="002864A3">
        <w:t>s</w:t>
      </w:r>
      <w:r w:rsidRPr="00205773">
        <w:t xml:space="preserve"> em baixas concentrações em diferentes matrizes é um desafio. O objetivo deste trabalho foi </w:t>
      </w:r>
      <w:proofErr w:type="gramStart"/>
      <w:r w:rsidRPr="00205773">
        <w:t>otimizar</w:t>
      </w:r>
      <w:proofErr w:type="gramEnd"/>
      <w:r w:rsidRPr="00205773">
        <w:t xml:space="preserve"> um método para determinação simultânea de</w:t>
      </w:r>
      <w:r>
        <w:t xml:space="preserve"> produtos farmacêuticos e de hi</w:t>
      </w:r>
      <w:r w:rsidRPr="00205773">
        <w:t xml:space="preserve">giene pessoal em água por LC-ESI-MS/MS. </w:t>
      </w:r>
      <w:r w:rsidR="00641295">
        <w:t xml:space="preserve"> Os compostos selecionados para o estudo foram:</w:t>
      </w:r>
      <w:r w:rsidRPr="00205773">
        <w:t xml:space="preserve"> </w:t>
      </w:r>
      <w:proofErr w:type="spellStart"/>
      <w:r w:rsidR="00545451">
        <w:t>a</w:t>
      </w:r>
      <w:r w:rsidR="00545451" w:rsidRPr="00205773">
        <w:t>ciclovir</w:t>
      </w:r>
      <w:proofErr w:type="spellEnd"/>
      <w:r w:rsidRPr="00205773">
        <w:t xml:space="preserve">, ácido </w:t>
      </w:r>
      <w:r w:rsidR="00545451" w:rsidRPr="00205773">
        <w:t>acetilsalicílico</w:t>
      </w:r>
      <w:r w:rsidRPr="00205773">
        <w:t xml:space="preserve">, </w:t>
      </w:r>
      <w:proofErr w:type="spellStart"/>
      <w:r w:rsidRPr="00205773">
        <w:t>amitriptilina</w:t>
      </w:r>
      <w:proofErr w:type="spellEnd"/>
      <w:r w:rsidRPr="00205773">
        <w:t xml:space="preserve">, </w:t>
      </w:r>
      <w:proofErr w:type="spellStart"/>
      <w:r w:rsidRPr="00205773">
        <w:t>amoxicilina</w:t>
      </w:r>
      <w:proofErr w:type="spellEnd"/>
      <w:r w:rsidRPr="00205773">
        <w:t xml:space="preserve">, </w:t>
      </w:r>
      <w:proofErr w:type="spellStart"/>
      <w:r w:rsidRPr="00205773">
        <w:t>captopril</w:t>
      </w:r>
      <w:proofErr w:type="spellEnd"/>
      <w:r w:rsidRPr="00205773">
        <w:t xml:space="preserve">, </w:t>
      </w:r>
      <w:proofErr w:type="spellStart"/>
      <w:r w:rsidR="00545451">
        <w:t>e</w:t>
      </w:r>
      <w:r w:rsidR="00545451" w:rsidRPr="00205773">
        <w:t>nalapril</w:t>
      </w:r>
      <w:proofErr w:type="spellEnd"/>
      <w:r w:rsidRPr="00205773">
        <w:t xml:space="preserve">, </w:t>
      </w:r>
      <w:proofErr w:type="spellStart"/>
      <w:r w:rsidRPr="00205773">
        <w:t>glibenclamida</w:t>
      </w:r>
      <w:proofErr w:type="spellEnd"/>
      <w:r w:rsidRPr="00205773">
        <w:t xml:space="preserve">, </w:t>
      </w:r>
      <w:proofErr w:type="spellStart"/>
      <w:r w:rsidRPr="00205773">
        <w:t>haloperidol</w:t>
      </w:r>
      <w:proofErr w:type="spellEnd"/>
      <w:r w:rsidRPr="00205773">
        <w:t xml:space="preserve">, </w:t>
      </w:r>
      <w:proofErr w:type="spellStart"/>
      <w:r w:rsidRPr="00205773">
        <w:t>metilparabeno</w:t>
      </w:r>
      <w:proofErr w:type="spellEnd"/>
      <w:r w:rsidRPr="00205773">
        <w:t xml:space="preserve"> e </w:t>
      </w:r>
      <w:proofErr w:type="spellStart"/>
      <w:r w:rsidRPr="00205773">
        <w:t>nimesulida</w:t>
      </w:r>
      <w:proofErr w:type="spellEnd"/>
      <w:r w:rsidRPr="00205773">
        <w:t xml:space="preserve">. Para </w:t>
      </w:r>
      <w:proofErr w:type="gramStart"/>
      <w:r w:rsidRPr="00205773">
        <w:t>otimização</w:t>
      </w:r>
      <w:proofErr w:type="gramEnd"/>
      <w:r w:rsidRPr="00205773">
        <w:t xml:space="preserve"> das condições cromatográficas foram</w:t>
      </w:r>
      <w:r w:rsidR="002864A3">
        <w:t xml:space="preserve"> avaliadas diferentes </w:t>
      </w:r>
      <w:proofErr w:type="spellStart"/>
      <w:r w:rsidR="002864A3">
        <w:t>eluentes</w:t>
      </w:r>
      <w:proofErr w:type="spellEnd"/>
      <w:r w:rsidR="002864A3">
        <w:t>,</w:t>
      </w:r>
      <w:r w:rsidRPr="00205773">
        <w:t xml:space="preserve"> proporções da fase móvel</w:t>
      </w:r>
      <w:r w:rsidR="00641295">
        <w:t xml:space="preserve"> e </w:t>
      </w:r>
      <w:r w:rsidRPr="00205773">
        <w:t>colunas</w:t>
      </w:r>
      <w:r w:rsidR="00545451">
        <w:t>. A</w:t>
      </w:r>
      <w:r w:rsidRPr="00205773">
        <w:t>s melhores condições foram utilizando a coluna</w:t>
      </w:r>
      <w:r w:rsidR="00BB3AC9">
        <w:t xml:space="preserve"> </w:t>
      </w:r>
      <w:r w:rsidR="00BB3AC9" w:rsidRPr="00205773">
        <w:t xml:space="preserve">X Terra® MS C18 (3,0 </w:t>
      </w:r>
      <w:r w:rsidR="00461457" w:rsidRPr="00461457">
        <w:rPr>
          <w:bCs/>
        </w:rPr>
        <w:t>x</w:t>
      </w:r>
      <w:r w:rsidR="00BB3AC9" w:rsidRPr="00205773">
        <w:rPr>
          <w:b/>
          <w:bCs/>
        </w:rPr>
        <w:t xml:space="preserve"> </w:t>
      </w:r>
      <w:r w:rsidR="00BB3AC9" w:rsidRPr="00205773">
        <w:t xml:space="preserve">50 mm, 3,5 </w:t>
      </w:r>
      <w:proofErr w:type="spellStart"/>
      <w:r w:rsidR="00BB3AC9" w:rsidRPr="00205773">
        <w:t>μ</w:t>
      </w:r>
      <w:r w:rsidR="00BB3AC9">
        <w:t>m</w:t>
      </w:r>
      <w:proofErr w:type="spellEnd"/>
      <w:r w:rsidR="00BB3AC9">
        <w:t>)</w:t>
      </w:r>
      <w:r w:rsidRPr="00205773">
        <w:t xml:space="preserve">, fase móvel composta por metanol e água </w:t>
      </w:r>
      <w:proofErr w:type="spellStart"/>
      <w:r w:rsidRPr="00205773">
        <w:t>ultrapura</w:t>
      </w:r>
      <w:proofErr w:type="spellEnd"/>
      <w:r w:rsidRPr="00205773">
        <w:t xml:space="preserve"> com 0,1% á</w:t>
      </w:r>
      <w:r w:rsidR="00641295">
        <w:t>cido fó</w:t>
      </w:r>
      <w:r w:rsidR="002864A3">
        <w:t>r</w:t>
      </w:r>
      <w:r w:rsidR="00641295">
        <w:t xml:space="preserve">mico e modo de </w:t>
      </w:r>
      <w:proofErr w:type="spellStart"/>
      <w:r w:rsidR="00641295">
        <w:t>eluição</w:t>
      </w:r>
      <w:proofErr w:type="spellEnd"/>
      <w:r w:rsidRPr="00205773">
        <w:t xml:space="preserve"> </w:t>
      </w:r>
      <w:r w:rsidR="00545451">
        <w:t xml:space="preserve">por </w:t>
      </w:r>
      <w:r w:rsidRPr="00205773">
        <w:t>gradiente. A line</w:t>
      </w:r>
      <w:r w:rsidR="002864A3">
        <w:t xml:space="preserve">aridade instrumental </w:t>
      </w:r>
      <w:r w:rsidR="00545451">
        <w:t xml:space="preserve">foi de </w:t>
      </w:r>
      <w:proofErr w:type="gramStart"/>
      <w:r w:rsidRPr="00205773">
        <w:t>0,</w:t>
      </w:r>
      <w:proofErr w:type="gramEnd"/>
      <w:r w:rsidRPr="00205773">
        <w:t xml:space="preserve">0001 </w:t>
      </w:r>
      <w:r w:rsidR="00545451">
        <w:t>a</w:t>
      </w:r>
      <w:r w:rsidR="00545451" w:rsidRPr="00205773">
        <w:t xml:space="preserve"> </w:t>
      </w:r>
      <w:r w:rsidRPr="00205773">
        <w:t xml:space="preserve">1,0 </w:t>
      </w:r>
      <w:proofErr w:type="spellStart"/>
      <w:r w:rsidRPr="00205773">
        <w:t>mg</w:t>
      </w:r>
      <w:proofErr w:type="spellEnd"/>
      <w:r w:rsidRPr="00205773">
        <w:t xml:space="preserve"> L</w:t>
      </w:r>
      <w:r w:rsidRPr="00BB3AC9">
        <w:rPr>
          <w:vertAlign w:val="superscript"/>
        </w:rPr>
        <w:t>-1</w:t>
      </w:r>
      <w:r w:rsidRPr="00205773">
        <w:t xml:space="preserve"> e os coeficientes de correlação (r) para os </w:t>
      </w:r>
      <w:proofErr w:type="spellStart"/>
      <w:r w:rsidRPr="00205773">
        <w:t>analitos</w:t>
      </w:r>
      <w:proofErr w:type="spellEnd"/>
      <w:r w:rsidRPr="00205773">
        <w:t xml:space="preserve"> foram maiores que 0,99. Os </w:t>
      </w:r>
      <w:proofErr w:type="spellStart"/>
      <w:r w:rsidRPr="00205773">
        <w:t>LOQs</w:t>
      </w:r>
      <w:proofErr w:type="spellEnd"/>
      <w:r w:rsidRPr="00205773">
        <w:t xml:space="preserve"> variaram de 1,0 a 10,0 </w:t>
      </w:r>
      <w:proofErr w:type="spellStart"/>
      <w:r w:rsidRPr="00205773">
        <w:t>μg</w:t>
      </w:r>
      <w:proofErr w:type="spellEnd"/>
      <w:r w:rsidRPr="00205773">
        <w:t xml:space="preserve"> L</w:t>
      </w:r>
      <w:r w:rsidRPr="00BB3AC9">
        <w:rPr>
          <w:vertAlign w:val="superscript"/>
        </w:rPr>
        <w:t>-1</w:t>
      </w:r>
      <w:r w:rsidRPr="00205773">
        <w:t>. O método otimizado foi adequado para determinação simultânea de 10 produtos</w:t>
      </w:r>
      <w:r w:rsidR="00BB3AC9">
        <w:t xml:space="preserve"> farmacêuticos e de higiene pes</w:t>
      </w:r>
      <w:r w:rsidRPr="00205773">
        <w:t xml:space="preserve">soal, atingindo </w:t>
      </w:r>
      <w:proofErr w:type="spellStart"/>
      <w:r w:rsidRPr="00205773">
        <w:t>LOQs</w:t>
      </w:r>
      <w:proofErr w:type="spellEnd"/>
      <w:r w:rsidRPr="00205773">
        <w:t xml:space="preserve"> instrumentais na faixa de </w:t>
      </w:r>
      <w:proofErr w:type="spellStart"/>
      <w:proofErr w:type="gramStart"/>
      <w:r w:rsidRPr="00205773">
        <w:t>ppb</w:t>
      </w:r>
      <w:proofErr w:type="spellEnd"/>
      <w:proofErr w:type="gramEnd"/>
      <w:r w:rsidRPr="00205773">
        <w:t xml:space="preserve">. </w:t>
      </w:r>
    </w:p>
    <w:p w:rsidR="00F7153D" w:rsidRDefault="00F7153D" w:rsidP="00BB3AC9">
      <w:pPr>
        <w:pStyle w:val="Default"/>
        <w:jc w:val="both"/>
      </w:pPr>
    </w:p>
    <w:p w:rsidR="00641295" w:rsidRDefault="00641295" w:rsidP="00BB3AC9">
      <w:pPr>
        <w:pStyle w:val="Default"/>
        <w:jc w:val="both"/>
      </w:pPr>
    </w:p>
    <w:p w:rsidR="00F7153D" w:rsidRPr="00F7153D" w:rsidRDefault="00F7153D" w:rsidP="00F7153D">
      <w:pPr>
        <w:pStyle w:val="Default"/>
        <w:rPr>
          <w:sz w:val="20"/>
          <w:szCs w:val="20"/>
        </w:rPr>
      </w:pPr>
      <w:r w:rsidRPr="00F7153D">
        <w:rPr>
          <w:sz w:val="20"/>
          <w:szCs w:val="20"/>
        </w:rPr>
        <w:t>Agradecimento</w:t>
      </w:r>
      <w:r>
        <w:rPr>
          <w:sz w:val="20"/>
          <w:szCs w:val="20"/>
        </w:rPr>
        <w:t>s</w:t>
      </w:r>
    </w:p>
    <w:p w:rsidR="00F7153D" w:rsidRPr="00F7153D" w:rsidRDefault="00F7153D" w:rsidP="00F7153D">
      <w:pPr>
        <w:pStyle w:val="Default"/>
        <w:rPr>
          <w:sz w:val="20"/>
          <w:szCs w:val="20"/>
        </w:rPr>
      </w:pPr>
      <w:r w:rsidRPr="00F7153D">
        <w:rPr>
          <w:sz w:val="20"/>
          <w:szCs w:val="20"/>
        </w:rPr>
        <w:t>FURG, PPGQTA, CAPES, FAPERGS, CNPQ, LACOM, FINEP.</w:t>
      </w:r>
    </w:p>
    <w:p w:rsidR="00F7153D" w:rsidRPr="00F7153D" w:rsidRDefault="00F7153D" w:rsidP="00F7153D">
      <w:pPr>
        <w:pStyle w:val="Default"/>
        <w:rPr>
          <w:sz w:val="20"/>
          <w:szCs w:val="20"/>
        </w:rPr>
      </w:pPr>
      <w:r w:rsidRPr="00F7153D">
        <w:rPr>
          <w:sz w:val="20"/>
          <w:szCs w:val="20"/>
        </w:rPr>
        <w:t xml:space="preserve">Referências.  </w:t>
      </w:r>
    </w:p>
    <w:p w:rsidR="00F7153D" w:rsidRPr="00F7153D" w:rsidRDefault="00F7153D" w:rsidP="00F7153D">
      <w:pPr>
        <w:pStyle w:val="Default"/>
        <w:rPr>
          <w:sz w:val="20"/>
          <w:szCs w:val="20"/>
        </w:rPr>
      </w:pPr>
      <w:proofErr w:type="gramStart"/>
      <w:r w:rsidRPr="00F7153D">
        <w:rPr>
          <w:sz w:val="20"/>
          <w:szCs w:val="20"/>
          <w:vertAlign w:val="superscript"/>
        </w:rPr>
        <w:t>1</w:t>
      </w:r>
      <w:r w:rsidRPr="00F7153D">
        <w:rPr>
          <w:sz w:val="20"/>
          <w:szCs w:val="20"/>
        </w:rPr>
        <w:t xml:space="preserve"> M</w:t>
      </w:r>
      <w:proofErr w:type="gramEnd"/>
      <w:r w:rsidRPr="00F7153D">
        <w:rPr>
          <w:sz w:val="20"/>
          <w:szCs w:val="20"/>
        </w:rPr>
        <w:t xml:space="preserve">. Gros, M. </w:t>
      </w:r>
      <w:proofErr w:type="spellStart"/>
      <w:r w:rsidRPr="00F7153D">
        <w:rPr>
          <w:sz w:val="20"/>
          <w:szCs w:val="20"/>
        </w:rPr>
        <w:t>Petrovic</w:t>
      </w:r>
      <w:proofErr w:type="spellEnd"/>
      <w:r w:rsidRPr="00F7153D">
        <w:rPr>
          <w:sz w:val="20"/>
          <w:szCs w:val="20"/>
        </w:rPr>
        <w:t xml:space="preserve">, D. </w:t>
      </w:r>
      <w:proofErr w:type="spellStart"/>
      <w:r w:rsidRPr="00F7153D">
        <w:rPr>
          <w:sz w:val="20"/>
          <w:szCs w:val="20"/>
        </w:rPr>
        <w:t>Barceló</w:t>
      </w:r>
      <w:proofErr w:type="spellEnd"/>
      <w:r w:rsidRPr="00F7153D">
        <w:rPr>
          <w:sz w:val="20"/>
          <w:szCs w:val="20"/>
        </w:rPr>
        <w:t xml:space="preserve">, Anal. </w:t>
      </w:r>
      <w:proofErr w:type="spellStart"/>
      <w:r w:rsidRPr="00F7153D">
        <w:rPr>
          <w:sz w:val="20"/>
          <w:szCs w:val="20"/>
        </w:rPr>
        <w:t>Bioanal</w:t>
      </w:r>
      <w:proofErr w:type="spellEnd"/>
      <w:r w:rsidRPr="00F7153D">
        <w:rPr>
          <w:sz w:val="20"/>
          <w:szCs w:val="20"/>
        </w:rPr>
        <w:t xml:space="preserve">. </w:t>
      </w:r>
      <w:proofErr w:type="spellStart"/>
      <w:r w:rsidRPr="00F7153D">
        <w:rPr>
          <w:sz w:val="20"/>
          <w:szCs w:val="20"/>
        </w:rPr>
        <w:t>Chem</w:t>
      </w:r>
      <w:proofErr w:type="spellEnd"/>
      <w:r w:rsidRPr="00F7153D">
        <w:rPr>
          <w:sz w:val="20"/>
          <w:szCs w:val="20"/>
        </w:rPr>
        <w:t xml:space="preserve">. 386 (2006) 941. </w:t>
      </w:r>
    </w:p>
    <w:p w:rsidR="00F7153D" w:rsidRPr="00F7153D" w:rsidRDefault="00F7153D" w:rsidP="00F7153D">
      <w:pPr>
        <w:pStyle w:val="Default"/>
        <w:jc w:val="both"/>
        <w:rPr>
          <w:sz w:val="20"/>
          <w:szCs w:val="20"/>
        </w:rPr>
      </w:pPr>
      <w:proofErr w:type="gramStart"/>
      <w:r w:rsidRPr="00F7153D">
        <w:rPr>
          <w:sz w:val="20"/>
          <w:szCs w:val="20"/>
          <w:vertAlign w:val="superscript"/>
        </w:rPr>
        <w:t>2</w:t>
      </w:r>
      <w:r w:rsidRPr="00F7153D">
        <w:rPr>
          <w:sz w:val="20"/>
          <w:szCs w:val="20"/>
        </w:rPr>
        <w:t xml:space="preserve"> M</w:t>
      </w:r>
      <w:proofErr w:type="gramEnd"/>
      <w:r w:rsidRPr="00F7153D">
        <w:rPr>
          <w:sz w:val="20"/>
          <w:szCs w:val="20"/>
        </w:rPr>
        <w:t xml:space="preserve">. </w:t>
      </w:r>
      <w:proofErr w:type="spellStart"/>
      <w:r w:rsidRPr="00F7153D">
        <w:rPr>
          <w:sz w:val="20"/>
          <w:szCs w:val="20"/>
        </w:rPr>
        <w:t>Petrovic</w:t>
      </w:r>
      <w:proofErr w:type="spellEnd"/>
      <w:r w:rsidRPr="00F7153D">
        <w:rPr>
          <w:sz w:val="20"/>
          <w:szCs w:val="20"/>
        </w:rPr>
        <w:t xml:space="preserve">, </w:t>
      </w:r>
      <w:proofErr w:type="spellStart"/>
      <w:r w:rsidRPr="00F7153D">
        <w:rPr>
          <w:sz w:val="20"/>
          <w:szCs w:val="20"/>
        </w:rPr>
        <w:t>M.D.</w:t>
      </w:r>
      <w:proofErr w:type="spellEnd"/>
      <w:r w:rsidRPr="00F7153D">
        <w:rPr>
          <w:sz w:val="20"/>
          <w:szCs w:val="20"/>
        </w:rPr>
        <w:t xml:space="preserve"> Hernando, </w:t>
      </w:r>
      <w:proofErr w:type="spellStart"/>
      <w:r w:rsidRPr="00F7153D">
        <w:rPr>
          <w:sz w:val="20"/>
          <w:szCs w:val="20"/>
        </w:rPr>
        <w:t>M.S.</w:t>
      </w:r>
      <w:proofErr w:type="spellEnd"/>
      <w:r w:rsidRPr="00F7153D">
        <w:rPr>
          <w:sz w:val="20"/>
          <w:szCs w:val="20"/>
        </w:rPr>
        <w:t xml:space="preserve"> </w:t>
      </w:r>
      <w:proofErr w:type="spellStart"/>
      <w:r w:rsidRPr="00F7153D">
        <w:rPr>
          <w:sz w:val="20"/>
          <w:szCs w:val="20"/>
        </w:rPr>
        <w:t>Díaz-Cruz</w:t>
      </w:r>
      <w:proofErr w:type="spellEnd"/>
      <w:r w:rsidRPr="00F7153D">
        <w:rPr>
          <w:sz w:val="20"/>
          <w:szCs w:val="20"/>
        </w:rPr>
        <w:t xml:space="preserve">, D. </w:t>
      </w:r>
      <w:proofErr w:type="spellStart"/>
      <w:r w:rsidRPr="00F7153D">
        <w:rPr>
          <w:sz w:val="20"/>
          <w:szCs w:val="20"/>
        </w:rPr>
        <w:t>Barceló</w:t>
      </w:r>
      <w:proofErr w:type="spellEnd"/>
      <w:r w:rsidRPr="00F7153D">
        <w:rPr>
          <w:sz w:val="20"/>
          <w:szCs w:val="20"/>
        </w:rPr>
        <w:t>, J. Chromatogr. A 1067</w:t>
      </w:r>
      <w:r w:rsidR="00545451">
        <w:rPr>
          <w:sz w:val="20"/>
          <w:szCs w:val="20"/>
        </w:rPr>
        <w:t xml:space="preserve"> </w:t>
      </w:r>
      <w:r w:rsidRPr="00F7153D">
        <w:rPr>
          <w:sz w:val="20"/>
          <w:szCs w:val="20"/>
        </w:rPr>
        <w:t xml:space="preserve">(2005) </w:t>
      </w:r>
      <w:proofErr w:type="gramStart"/>
      <w:r w:rsidRPr="00F7153D">
        <w:rPr>
          <w:sz w:val="20"/>
          <w:szCs w:val="20"/>
        </w:rPr>
        <w:t>1</w:t>
      </w:r>
      <w:proofErr w:type="gramEnd"/>
      <w:r w:rsidRPr="00F7153D">
        <w:rPr>
          <w:sz w:val="20"/>
          <w:szCs w:val="20"/>
        </w:rPr>
        <w:t>.</w:t>
      </w:r>
    </w:p>
    <w:sectPr w:rsidR="00F7153D" w:rsidRPr="00F7153D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22" w:rsidRDefault="00F04C22">
      <w:r>
        <w:separator/>
      </w:r>
    </w:p>
  </w:endnote>
  <w:endnote w:type="continuationSeparator" w:id="0">
    <w:p w:rsidR="00F04C22" w:rsidRDefault="00F0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22" w:rsidRDefault="00F04C22">
      <w:r>
        <w:separator/>
      </w:r>
    </w:p>
  </w:footnote>
  <w:footnote w:type="continuationSeparator" w:id="0">
    <w:p w:rsidR="00F04C22" w:rsidRDefault="00F0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545451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D276A"/>
    <w:rsid w:val="001776E8"/>
    <w:rsid w:val="00205773"/>
    <w:rsid w:val="002864A3"/>
    <w:rsid w:val="00461457"/>
    <w:rsid w:val="0046194F"/>
    <w:rsid w:val="004F326D"/>
    <w:rsid w:val="00545451"/>
    <w:rsid w:val="005B3BB3"/>
    <w:rsid w:val="00641295"/>
    <w:rsid w:val="00704B83"/>
    <w:rsid w:val="00712385"/>
    <w:rsid w:val="00797991"/>
    <w:rsid w:val="007A7931"/>
    <w:rsid w:val="007B76A4"/>
    <w:rsid w:val="009F7C22"/>
    <w:rsid w:val="00BB3AC9"/>
    <w:rsid w:val="00BE4C16"/>
    <w:rsid w:val="00EB5B3A"/>
    <w:rsid w:val="00F034E5"/>
    <w:rsid w:val="00F04C22"/>
    <w:rsid w:val="00F7153D"/>
    <w:rsid w:val="00FA4E0E"/>
    <w:rsid w:val="00FD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45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057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45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Maria Angelis</cp:lastModifiedBy>
  <cp:revision>6</cp:revision>
  <cp:lastPrinted>2011-07-22T11:48:00Z</cp:lastPrinted>
  <dcterms:created xsi:type="dcterms:W3CDTF">2011-08-09T16:38:00Z</dcterms:created>
  <dcterms:modified xsi:type="dcterms:W3CDTF">2011-08-09T20:53:00Z</dcterms:modified>
</cp:coreProperties>
</file>