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3B" w:rsidRDefault="00B309B3" w:rsidP="00DB1134">
      <w:pPr>
        <w:ind w:firstLine="0"/>
        <w:jc w:val="center"/>
        <w:rPr>
          <w:b/>
        </w:rPr>
      </w:pPr>
      <w:r>
        <w:rPr>
          <w:b/>
        </w:rPr>
        <w:t xml:space="preserve">EXTRAÇÃO DE </w:t>
      </w:r>
      <w:r w:rsidR="00DA1CDE">
        <w:rPr>
          <w:b/>
        </w:rPr>
        <w:t xml:space="preserve">DNA DE PLACENTAS REALIZADO NO HU-FURG </w:t>
      </w:r>
    </w:p>
    <w:p w:rsidR="0029083B" w:rsidRDefault="0029083B" w:rsidP="0029083B">
      <w:pPr>
        <w:ind w:firstLine="0"/>
        <w:jc w:val="right"/>
        <w:rPr>
          <w:b/>
        </w:rPr>
      </w:pPr>
    </w:p>
    <w:p w:rsidR="004E0293" w:rsidRDefault="004E0293" w:rsidP="004E0293">
      <w:pPr>
        <w:ind w:firstLine="0"/>
        <w:jc w:val="right"/>
        <w:rPr>
          <w:b/>
        </w:rPr>
      </w:pPr>
      <w:r>
        <w:rPr>
          <w:b/>
        </w:rPr>
        <w:t>OLIVEIRA, Daniele Tailla</w:t>
      </w:r>
    </w:p>
    <w:p w:rsidR="00126680" w:rsidRDefault="004E0293" w:rsidP="00570B8A">
      <w:pPr>
        <w:ind w:firstLine="0"/>
        <w:jc w:val="right"/>
        <w:rPr>
          <w:b/>
        </w:rPr>
      </w:pPr>
      <w:r w:rsidRPr="002F7155">
        <w:rPr>
          <w:b/>
        </w:rPr>
        <w:t>AVILA, Emiliana Claro</w:t>
      </w:r>
      <w:r w:rsidR="000B6AA8">
        <w:rPr>
          <w:b/>
        </w:rPr>
        <w:br/>
        <w:t>AMARAL, Suélen Cavalheiro</w:t>
      </w:r>
      <w:r w:rsidR="00570B8A">
        <w:rPr>
          <w:b/>
        </w:rPr>
        <w:br/>
        <w:t>FINGER-JARDIM, Fabiana</w:t>
      </w:r>
    </w:p>
    <w:p w:rsidR="004E0293" w:rsidRPr="002F7155" w:rsidRDefault="004E0293" w:rsidP="004E0293">
      <w:pPr>
        <w:ind w:firstLine="0"/>
        <w:jc w:val="right"/>
        <w:rPr>
          <w:b/>
        </w:rPr>
      </w:pPr>
      <w:r w:rsidRPr="002F7155">
        <w:rPr>
          <w:b/>
        </w:rPr>
        <w:t>DA HORA, Vanusa Pousada</w:t>
      </w:r>
    </w:p>
    <w:p w:rsidR="004E0293" w:rsidRPr="002F7155" w:rsidRDefault="004E0293" w:rsidP="004E0293">
      <w:pPr>
        <w:ind w:firstLine="0"/>
        <w:jc w:val="right"/>
        <w:rPr>
          <w:b/>
        </w:rPr>
      </w:pPr>
      <w:r w:rsidRPr="002F7155">
        <w:rPr>
          <w:rFonts w:cs="Arial"/>
          <w:b/>
        </w:rPr>
        <w:t>GONÇALVES, Carla Vitola</w:t>
      </w:r>
    </w:p>
    <w:p w:rsidR="004E0293" w:rsidRPr="002F7155" w:rsidRDefault="004E0293" w:rsidP="004E0293">
      <w:pPr>
        <w:ind w:firstLine="0"/>
        <w:jc w:val="right"/>
        <w:rPr>
          <w:b/>
          <w:color w:val="000000"/>
        </w:rPr>
      </w:pPr>
      <w:r w:rsidRPr="002F7155">
        <w:rPr>
          <w:b/>
          <w:color w:val="000000"/>
        </w:rPr>
        <w:t>MARTÍNEZ, Ana Maria Barral</w:t>
      </w:r>
    </w:p>
    <w:p w:rsidR="004E0293" w:rsidRPr="001816E2" w:rsidRDefault="001816E2" w:rsidP="004E0293">
      <w:pPr>
        <w:ind w:firstLine="0"/>
        <w:jc w:val="right"/>
        <w:rPr>
          <w:b/>
        </w:rPr>
      </w:pPr>
      <w:r>
        <w:rPr>
          <w:b/>
        </w:rPr>
        <w:t>danitailla@gmail.com</w:t>
      </w:r>
    </w:p>
    <w:p w:rsidR="004E0293" w:rsidRPr="002F7155" w:rsidRDefault="004E0293" w:rsidP="004E0293">
      <w:pPr>
        <w:ind w:firstLine="0"/>
        <w:jc w:val="right"/>
        <w:rPr>
          <w:rFonts w:cs="Arial"/>
          <w:b/>
        </w:rPr>
      </w:pPr>
      <w:r w:rsidRPr="002F7155">
        <w:rPr>
          <w:b/>
        </w:rPr>
        <w:t>Evento</w:t>
      </w:r>
      <w:r w:rsidRPr="002F7155">
        <w:rPr>
          <w:rFonts w:cs="Arial"/>
          <w:b/>
        </w:rPr>
        <w:t xml:space="preserve">: </w:t>
      </w:r>
      <w:r w:rsidRPr="002F7155">
        <w:rPr>
          <w:rFonts w:cs="Arial"/>
          <w:b/>
          <w:shd w:val="clear" w:color="auto" w:fill="FFFFFF"/>
        </w:rPr>
        <w:t>Congresso de Iniciação Científica</w:t>
      </w:r>
      <w:r w:rsidRPr="002F7155">
        <w:rPr>
          <w:rStyle w:val="apple-converted-space"/>
          <w:rFonts w:cs="Arial"/>
          <w:b/>
          <w:color w:val="454C43"/>
          <w:shd w:val="clear" w:color="auto" w:fill="FFFFFF"/>
        </w:rPr>
        <w:t> </w:t>
      </w:r>
    </w:p>
    <w:p w:rsidR="004E0293" w:rsidRPr="00FB3E05" w:rsidRDefault="004E0293" w:rsidP="004E0293">
      <w:pPr>
        <w:ind w:firstLine="0"/>
        <w:jc w:val="right"/>
        <w:rPr>
          <w:b/>
        </w:rPr>
      </w:pPr>
      <w:r w:rsidRPr="002F7155">
        <w:rPr>
          <w:b/>
        </w:rPr>
        <w:t xml:space="preserve">Área do conhecimento: </w:t>
      </w:r>
      <w:r w:rsidRPr="002F7155">
        <w:rPr>
          <w:rFonts w:cs="Arial"/>
          <w:b/>
          <w:shd w:val="clear" w:color="auto" w:fill="FFFFFF"/>
        </w:rPr>
        <w:t>Biologia Molecular</w:t>
      </w:r>
    </w:p>
    <w:p w:rsidR="004E0293" w:rsidRPr="00A84B34" w:rsidRDefault="004E0293" w:rsidP="004E0293">
      <w:pPr>
        <w:ind w:firstLine="0"/>
      </w:pPr>
      <w:r w:rsidRPr="009F1118">
        <w:rPr>
          <w:b/>
        </w:rPr>
        <w:t>Palavras-chave</w:t>
      </w:r>
      <w:r>
        <w:rPr>
          <w:b/>
        </w:rPr>
        <w:t xml:space="preserve">: </w:t>
      </w:r>
      <w:r w:rsidRPr="00A84B34">
        <w:t>extração de DNA; placentas</w:t>
      </w:r>
    </w:p>
    <w:p w:rsidR="004E0293" w:rsidRPr="00FB3E05" w:rsidRDefault="004E0293" w:rsidP="004E0293">
      <w:pPr>
        <w:pStyle w:val="Ttulodaseoprimria"/>
      </w:pPr>
    </w:p>
    <w:p w:rsidR="009D0723" w:rsidRPr="007345DE" w:rsidRDefault="0082219D" w:rsidP="0029083B">
      <w:pPr>
        <w:pStyle w:val="Ttulodaseoprimria"/>
      </w:pPr>
      <w:r w:rsidRPr="007345DE">
        <w:t>1 INTRODUÇÃO</w:t>
      </w:r>
    </w:p>
    <w:p w:rsidR="009D0723" w:rsidRDefault="009D0723" w:rsidP="0029083B">
      <w:pPr>
        <w:ind w:left="709" w:firstLine="0"/>
      </w:pPr>
    </w:p>
    <w:p w:rsidR="00787B7D" w:rsidRPr="00B85630" w:rsidRDefault="00015368" w:rsidP="00015368">
      <w:r>
        <w:t xml:space="preserve">Esse </w:t>
      </w:r>
      <w:r w:rsidR="00254A38">
        <w:t>trabalho</w:t>
      </w:r>
      <w:r>
        <w:t xml:space="preserve"> te</w:t>
      </w:r>
      <w:r w:rsidR="00036CAD">
        <w:t>ve</w:t>
      </w:r>
      <w:r>
        <w:t xml:space="preserve"> por objetivo </w:t>
      </w:r>
      <w:r w:rsidR="00BD55E0">
        <w:t>descrever a técnica de extração de DNA</w:t>
      </w:r>
      <w:r w:rsidR="00FF167A">
        <w:t xml:space="preserve"> </w:t>
      </w:r>
      <w:r>
        <w:t>realizado pelo Laboratório de Biologia Molecular FAMED-FURG</w:t>
      </w:r>
      <w:r w:rsidR="00FF167A">
        <w:t xml:space="preserve"> </w:t>
      </w:r>
      <w:r w:rsidR="00BD55E0">
        <w:t xml:space="preserve">utilizando </w:t>
      </w:r>
      <w:r w:rsidR="00254A38">
        <w:t xml:space="preserve"> amostras de</w:t>
      </w:r>
      <w:r>
        <w:t xml:space="preserve"> placentas obtidas d</w:t>
      </w:r>
      <w:r w:rsidR="00254A38">
        <w:t xml:space="preserve">e </w:t>
      </w:r>
      <w:r>
        <w:t xml:space="preserve">partos realizados no Hospital Universitário Dr. Miguel Riet Correa Junior.  Dessa forma, será possível contribuir junto à comunidade científica com </w:t>
      </w:r>
      <w:r w:rsidR="00254A38">
        <w:t>material genético de qualidade</w:t>
      </w:r>
      <w:r w:rsidR="00FF167A">
        <w:t xml:space="preserve"> </w:t>
      </w:r>
      <w:r>
        <w:t>e procedimentos que poderão ser considerados em diversos projetos.</w:t>
      </w:r>
    </w:p>
    <w:p w:rsidR="009D0723" w:rsidRDefault="009D0723" w:rsidP="00787B7D">
      <w:pPr>
        <w:ind w:firstLine="0"/>
      </w:pPr>
    </w:p>
    <w:p w:rsidR="009B1117" w:rsidRDefault="001A10FF" w:rsidP="00241868">
      <w:pPr>
        <w:ind w:firstLine="0"/>
        <w:jc w:val="left"/>
        <w:rPr>
          <w:b/>
        </w:rPr>
      </w:pPr>
      <w:r w:rsidRPr="00BE7921">
        <w:rPr>
          <w:b/>
        </w:rPr>
        <w:t>2 REFERENCIAL TEÓRICO</w:t>
      </w:r>
    </w:p>
    <w:p w:rsidR="009B1117" w:rsidRDefault="009B1117" w:rsidP="00241868">
      <w:pPr>
        <w:ind w:firstLine="0"/>
        <w:jc w:val="left"/>
        <w:rPr>
          <w:b/>
        </w:rPr>
      </w:pPr>
    </w:p>
    <w:p w:rsidR="001A10FF" w:rsidRPr="001A10FF" w:rsidRDefault="009B1117" w:rsidP="00936381">
      <w:pPr>
        <w:ind w:firstLine="0"/>
        <w:rPr>
          <w:b/>
        </w:rPr>
      </w:pPr>
      <w:r>
        <w:rPr>
          <w:b/>
        </w:rPr>
        <w:tab/>
      </w:r>
      <w:r w:rsidRPr="00DB1134">
        <w:t>A extração de DNA teve início</w:t>
      </w:r>
      <w:r w:rsidR="00DB1134" w:rsidRPr="00DB1134">
        <w:t xml:space="preserve"> em 1869, de forma criativa e inovadora para a época, com os trabalhos do suíço Friedrich Miescher sobre a “nucleína”, publicados em 1871. Entre as décadas de 30 e 40 se ampliou o conhecimento sobre a composição química do DNA e o reconhecimento dele como responsável pela informação genética da célula</w:t>
      </w:r>
      <w:r w:rsidR="00015368">
        <w:t xml:space="preserve">(SCHEID </w:t>
      </w:r>
      <w:r w:rsidR="00015368" w:rsidRPr="00936381">
        <w:rPr>
          <w:i/>
        </w:rPr>
        <w:t>et al</w:t>
      </w:r>
      <w:r w:rsidR="00015368">
        <w:t>, 2003)</w:t>
      </w:r>
      <w:r w:rsidR="00DB1134" w:rsidRPr="00DB1134">
        <w:t xml:space="preserve">. </w:t>
      </w:r>
      <w:r w:rsidR="00015368">
        <w:t>Atualmente,</w:t>
      </w:r>
      <w:r w:rsidR="00DB1134" w:rsidRPr="00DB1134">
        <w:t xml:space="preserve"> a</w:t>
      </w:r>
      <w:r w:rsidR="0062189B" w:rsidRPr="00DB1134">
        <w:rPr>
          <w:rFonts w:cs="Arial"/>
          <w:shd w:val="clear" w:color="auto" w:fill="FFFFFF"/>
        </w:rPr>
        <w:t xml:space="preserve"> extração de ácidos nucléicos é uma etapa fundamental para se obter alta eficiência de amplificação nos p</w:t>
      </w:r>
      <w:r w:rsidR="00936381">
        <w:rPr>
          <w:rFonts w:cs="Arial"/>
          <w:shd w:val="clear" w:color="auto" w:fill="FFFFFF"/>
        </w:rPr>
        <w:t>rotocolos que usam a Reação em Cadeia da P</w:t>
      </w:r>
      <w:r w:rsidR="0062189B" w:rsidRPr="00DB1134">
        <w:rPr>
          <w:rFonts w:cs="Arial"/>
          <w:shd w:val="clear" w:color="auto" w:fill="FFFFFF"/>
        </w:rPr>
        <w:t>olimerase (PCR)</w:t>
      </w:r>
      <w:r w:rsidR="00DB1134" w:rsidRPr="00DB1134">
        <w:rPr>
          <w:rFonts w:cs="Arial"/>
          <w:shd w:val="clear" w:color="auto" w:fill="FFFFFF"/>
        </w:rPr>
        <w:t xml:space="preserve">, deixando o DNA </w:t>
      </w:r>
      <w:r w:rsidRPr="00DB1134">
        <w:t xml:space="preserve">livre de impurezas </w:t>
      </w:r>
      <w:r w:rsidR="00936381">
        <w:t>(proteínas, lipídeos, etc.)</w:t>
      </w:r>
      <w:r w:rsidR="000D7917">
        <w:t xml:space="preserve">. </w:t>
      </w:r>
      <w:r w:rsidR="004E14F5">
        <w:t xml:space="preserve">Isso </w:t>
      </w:r>
      <w:r w:rsidR="00950DF1">
        <w:t>se torna muito importante em processos de extração de DNA de tecidos, como por exemplo as placentas, visto que inúmeras pesquisas realizadas com DNA placentário tem proporcionado o conhecimento de diversas infecções de transmissão vertical e, assim, é possível preveni-las e tratá-las de forma mais eficiente.</w:t>
      </w:r>
    </w:p>
    <w:p w:rsidR="001A10FF" w:rsidRPr="004D3431" w:rsidRDefault="001A10FF" w:rsidP="001A10FF">
      <w:pPr>
        <w:ind w:firstLine="0"/>
        <w:jc w:val="left"/>
      </w:pPr>
    </w:p>
    <w:p w:rsidR="009D0723" w:rsidRDefault="001A10FF" w:rsidP="0029083B">
      <w:pPr>
        <w:pStyle w:val="Ttulodaseoprimria"/>
      </w:pPr>
      <w:r>
        <w:t>3</w:t>
      </w:r>
      <w:r w:rsidR="0082219D" w:rsidRPr="00FA5B50">
        <w:t xml:space="preserve"> MATERIAIS E MÉTODOS</w:t>
      </w:r>
      <w:r w:rsidR="009F1118">
        <w:t xml:space="preserve"> (ou</w:t>
      </w:r>
      <w:r w:rsidR="0029083B">
        <w:t xml:space="preserve"> PROCEDIMENTO METODOLÓGICO)</w:t>
      </w:r>
    </w:p>
    <w:p w:rsidR="00EF099F" w:rsidRDefault="00EF099F" w:rsidP="0029083B">
      <w:pPr>
        <w:pStyle w:val="Ttulodaseoprimria"/>
      </w:pPr>
    </w:p>
    <w:p w:rsidR="00C47079" w:rsidRDefault="004E0293" w:rsidP="007E0A66">
      <w:pPr>
        <w:outlineLvl w:val="2"/>
        <w:rPr>
          <w:rFonts w:ascii="Times New Roman" w:hAnsi="Times New Roman"/>
        </w:rPr>
      </w:pPr>
      <w:r w:rsidRPr="004E0293">
        <w:t xml:space="preserve">Amostras de placenta </w:t>
      </w:r>
      <w:r w:rsidR="00191A7F">
        <w:t>foram</w:t>
      </w:r>
      <w:r w:rsidRPr="004E0293">
        <w:t xml:space="preserve"> obtidas por meio de biópsia do disco placentário </w:t>
      </w:r>
      <w:r w:rsidR="00D257DC">
        <w:t xml:space="preserve">do </w:t>
      </w:r>
      <w:r w:rsidRPr="004E0293">
        <w:t xml:space="preserve">lado materno e lado fetal. Os fragmentos da biópsia </w:t>
      </w:r>
      <w:r w:rsidR="00191A7F">
        <w:t>foram</w:t>
      </w:r>
      <w:r w:rsidRPr="004E0293">
        <w:t xml:space="preserve"> colocados individualmente em microtubos contendo tampão TE (Tris-HCl 10 mMpH 8,0; EDTA 1 mM)</w:t>
      </w:r>
      <w:r w:rsidR="00CB25D5">
        <w:t xml:space="preserve">Cada amostra de biópsia </w:t>
      </w:r>
      <w:r w:rsidR="00D257DC">
        <w:t>foi</w:t>
      </w:r>
      <w:r w:rsidR="00CB25D5">
        <w:t xml:space="preserve"> fragmentada e dividida em duas porções, </w:t>
      </w:r>
      <w:r w:rsidR="00D257DC">
        <w:t xml:space="preserve">onde </w:t>
      </w:r>
      <w:r w:rsidR="00CB25D5">
        <w:t xml:space="preserve">uma </w:t>
      </w:r>
      <w:r w:rsidR="00872E61">
        <w:t xml:space="preserve">delas </w:t>
      </w:r>
      <w:r w:rsidR="00D257DC">
        <w:t>foi</w:t>
      </w:r>
      <w:r w:rsidR="00FF167A">
        <w:t xml:space="preserve"> </w:t>
      </w:r>
      <w:r w:rsidR="00872E61">
        <w:t>ar</w:t>
      </w:r>
      <w:r w:rsidR="00CB25D5">
        <w:t>m</w:t>
      </w:r>
      <w:r w:rsidR="00872E61">
        <w:t>a</w:t>
      </w:r>
      <w:r w:rsidR="00CB25D5">
        <w:t xml:space="preserve">zenada </w:t>
      </w:r>
      <w:r w:rsidR="00872E61">
        <w:t xml:space="preserve">a -80°C e </w:t>
      </w:r>
      <w:r w:rsidR="00D257DC">
        <w:t xml:space="preserve">a </w:t>
      </w:r>
      <w:r w:rsidR="00872E61">
        <w:t xml:space="preserve">outra submetida a extração de DNA. </w:t>
      </w:r>
      <w:r>
        <w:t xml:space="preserve">O DNA das amostras de tecido de placenta </w:t>
      </w:r>
      <w:r w:rsidR="00384178">
        <w:t>foi</w:t>
      </w:r>
      <w:r w:rsidR="00FF167A">
        <w:t xml:space="preserve"> </w:t>
      </w:r>
      <w:r>
        <w:t>extraído com o kit Pure</w:t>
      </w:r>
      <w:r w:rsidR="00FF167A">
        <w:t xml:space="preserve"> </w:t>
      </w:r>
      <w:r>
        <w:t>Link</w:t>
      </w:r>
      <w:r w:rsidR="00FF167A">
        <w:t xml:space="preserve"> </w:t>
      </w:r>
      <w:r>
        <w:t>Genomic DNA (</w:t>
      </w:r>
      <w:r w:rsidR="00384178">
        <w:t>Life</w:t>
      </w:r>
      <w:r w:rsidR="00FF167A">
        <w:t xml:space="preserve"> Technologies, </w:t>
      </w:r>
      <w:r w:rsidRPr="00691B73">
        <w:t>Carlsbad, CA)</w:t>
      </w:r>
      <w:r>
        <w:t xml:space="preserve"> de acordo com o fabricante e </w:t>
      </w:r>
      <w:r w:rsidR="003A3097">
        <w:t xml:space="preserve">adaptações realizadas por </w:t>
      </w:r>
      <w:r w:rsidRPr="00691B73">
        <w:t>FINGER-JARDIM</w:t>
      </w:r>
      <w:r w:rsidR="003A3097">
        <w:t xml:space="preserve"> (2014</w:t>
      </w:r>
      <w:r w:rsidRPr="00691B73">
        <w:t>)</w:t>
      </w:r>
      <w:r>
        <w:t xml:space="preserve">. </w:t>
      </w:r>
      <w:r w:rsidR="009E6CFC">
        <w:t>A</w:t>
      </w:r>
      <w:r>
        <w:t>pós</w:t>
      </w:r>
      <w:r w:rsidR="00CB25D5">
        <w:t xml:space="preserve"> a extração</w:t>
      </w:r>
      <w:r w:rsidR="009E6CFC">
        <w:t>,</w:t>
      </w:r>
      <w:r w:rsidR="00FF167A">
        <w:t xml:space="preserve"> </w:t>
      </w:r>
      <w:r w:rsidR="009E6CFC" w:rsidRPr="004E0293">
        <w:t>a</w:t>
      </w:r>
      <w:r w:rsidR="00FF167A">
        <w:t xml:space="preserve"> </w:t>
      </w:r>
      <w:r w:rsidR="00CB25D5">
        <w:t xml:space="preserve">eficiência da técnica e a </w:t>
      </w:r>
      <w:r w:rsidR="009E6CFC" w:rsidRPr="004E0293">
        <w:t>qualidade d</w:t>
      </w:r>
      <w:r w:rsidR="00CB25D5">
        <w:t xml:space="preserve">o DNA </w:t>
      </w:r>
      <w:r w:rsidR="00C47079">
        <w:t>fo</w:t>
      </w:r>
      <w:r w:rsidR="00D257DC">
        <w:t>ram</w:t>
      </w:r>
      <w:r w:rsidR="00936381">
        <w:t xml:space="preserve"> verificad</w:t>
      </w:r>
      <w:r w:rsidR="00D257DC">
        <w:t>os</w:t>
      </w:r>
      <w:r w:rsidR="00FF167A">
        <w:t xml:space="preserve"> </w:t>
      </w:r>
      <w:r w:rsidR="002F4ED0" w:rsidRPr="00C47079">
        <w:rPr>
          <w:rFonts w:cs="Arial"/>
        </w:rPr>
        <w:t>através  de</w:t>
      </w:r>
      <w:r w:rsidRPr="00C47079">
        <w:rPr>
          <w:rFonts w:cs="Arial"/>
        </w:rPr>
        <w:t xml:space="preserve"> eletroforese em gel de agarose 0,8%</w:t>
      </w:r>
      <w:r w:rsidR="009E6CFC" w:rsidRPr="00C47079">
        <w:rPr>
          <w:rFonts w:cs="Arial"/>
        </w:rPr>
        <w:t>.</w:t>
      </w:r>
      <w:r w:rsidRPr="00C47079">
        <w:rPr>
          <w:rFonts w:cs="Arial"/>
        </w:rPr>
        <w:t>.</w:t>
      </w:r>
      <w:r w:rsidR="005A28AB" w:rsidRPr="005A28AB">
        <w:rPr>
          <w:rFonts w:cs="Arial"/>
        </w:rPr>
        <w:t xml:space="preserve">O DNA </w:t>
      </w:r>
      <w:r w:rsidR="00B2725F">
        <w:rPr>
          <w:rFonts w:cs="Arial"/>
        </w:rPr>
        <w:t xml:space="preserve">extraído </w:t>
      </w:r>
      <w:r w:rsidR="005A28AB" w:rsidRPr="005A28AB">
        <w:rPr>
          <w:rFonts w:cs="Arial"/>
        </w:rPr>
        <w:t>foi armazenado a -20ºC</w:t>
      </w:r>
      <w:r w:rsidR="00B2725F">
        <w:rPr>
          <w:rFonts w:cs="Arial"/>
        </w:rPr>
        <w:t>.</w:t>
      </w:r>
    </w:p>
    <w:p w:rsidR="00A15117" w:rsidRDefault="00A15117" w:rsidP="0029083B">
      <w:pPr>
        <w:pStyle w:val="Ttulodaseoprimria"/>
      </w:pPr>
    </w:p>
    <w:p w:rsidR="00A15117" w:rsidRDefault="00A15117" w:rsidP="0029083B">
      <w:pPr>
        <w:pStyle w:val="Ttulodaseoprimria"/>
      </w:pPr>
    </w:p>
    <w:p w:rsidR="002F4ED0" w:rsidRPr="00A15117" w:rsidRDefault="001A10FF" w:rsidP="00A15117">
      <w:pPr>
        <w:pStyle w:val="Ttulodaseoprimria"/>
        <w:jc w:val="left"/>
      </w:pPr>
      <w:r>
        <w:t>4</w:t>
      </w:r>
      <w:r w:rsidR="00593158">
        <w:t xml:space="preserve"> </w:t>
      </w:r>
      <w:r w:rsidR="0029083B">
        <w:t xml:space="preserve">RESULTADOS </w:t>
      </w:r>
      <w:r w:rsidR="00A15117">
        <w:t>E</w:t>
      </w:r>
      <w:r w:rsidR="0029083B">
        <w:t xml:space="preserve"> DISCUSSÃO </w:t>
      </w:r>
      <w:r w:rsidR="00A15117">
        <w:br/>
      </w:r>
    </w:p>
    <w:tbl>
      <w:tblPr>
        <w:tblStyle w:val="SombreamentoClaro"/>
        <w:tblpPr w:leftFromText="141" w:rightFromText="141" w:vertAnchor="text" w:horzAnchor="margin" w:tblpXSpec="center" w:tblpY="1740"/>
        <w:tblW w:w="7659" w:type="dxa"/>
        <w:tblLook w:val="04A0"/>
      </w:tblPr>
      <w:tblGrid>
        <w:gridCol w:w="5025"/>
        <w:gridCol w:w="952"/>
        <w:gridCol w:w="872"/>
        <w:gridCol w:w="810"/>
      </w:tblGrid>
      <w:tr w:rsidR="00FB2689" w:rsidTr="00696122">
        <w:trPr>
          <w:cnfStyle w:val="100000000000"/>
          <w:trHeight w:val="452"/>
        </w:trPr>
        <w:tc>
          <w:tcPr>
            <w:cnfStyle w:val="001000000000"/>
            <w:tcW w:w="5025" w:type="dxa"/>
          </w:tcPr>
          <w:p w:rsidR="00FB2689" w:rsidRDefault="00FB2689" w:rsidP="00696122">
            <w:pPr>
              <w:pStyle w:val="Ttulodaseoprimria"/>
            </w:pPr>
            <w:r>
              <w:t>AMOSTRAS DE</w:t>
            </w:r>
            <w:r w:rsidR="00593158">
              <w:t xml:space="preserve"> BIÓPSIAS</w:t>
            </w:r>
            <w:r w:rsidR="00C14461">
              <w:t xml:space="preserve"> DE</w:t>
            </w:r>
            <w:r>
              <w:t xml:space="preserve"> PLACENTAS</w:t>
            </w:r>
            <w:r w:rsidR="00593158">
              <w:t xml:space="preserve"> EXTRAÍDAS</w:t>
            </w:r>
          </w:p>
        </w:tc>
        <w:tc>
          <w:tcPr>
            <w:tcW w:w="952" w:type="dxa"/>
          </w:tcPr>
          <w:p w:rsidR="00FB2689" w:rsidRDefault="00FB2689" w:rsidP="00696122">
            <w:pPr>
              <w:pStyle w:val="Ttulodaseoprimria"/>
              <w:cnfStyle w:val="100000000000"/>
            </w:pPr>
            <w:r>
              <w:t>N</w:t>
            </w:r>
          </w:p>
        </w:tc>
        <w:tc>
          <w:tcPr>
            <w:tcW w:w="872" w:type="dxa"/>
          </w:tcPr>
          <w:p w:rsidR="00FB2689" w:rsidRDefault="00FB2689" w:rsidP="00696122">
            <w:pPr>
              <w:pStyle w:val="Ttulodaseoprimria"/>
              <w:cnfStyle w:val="100000000000"/>
            </w:pPr>
            <w:r>
              <w:t>%</w:t>
            </w:r>
          </w:p>
        </w:tc>
        <w:tc>
          <w:tcPr>
            <w:tcW w:w="810" w:type="dxa"/>
          </w:tcPr>
          <w:p w:rsidR="00FB2689" w:rsidRDefault="00FB2689" w:rsidP="00696122">
            <w:pPr>
              <w:pStyle w:val="Ttulodaseoprimria"/>
              <w:cnfStyle w:val="100000000000"/>
            </w:pPr>
          </w:p>
        </w:tc>
      </w:tr>
      <w:tr w:rsidR="00FB2689" w:rsidTr="00696122">
        <w:trPr>
          <w:cnfStyle w:val="000000100000"/>
          <w:trHeight w:val="476"/>
        </w:trPr>
        <w:tc>
          <w:tcPr>
            <w:cnfStyle w:val="001000000000"/>
            <w:tcW w:w="5025" w:type="dxa"/>
          </w:tcPr>
          <w:p w:rsidR="00FB2689" w:rsidRDefault="00543910" w:rsidP="00696122">
            <w:pPr>
              <w:pStyle w:val="Ttulodaseoprimria"/>
            </w:pPr>
            <w:r>
              <w:t xml:space="preserve">Boa qualidade de DNA face materna </w:t>
            </w:r>
          </w:p>
        </w:tc>
        <w:tc>
          <w:tcPr>
            <w:tcW w:w="952" w:type="dxa"/>
          </w:tcPr>
          <w:p w:rsidR="00FB2689" w:rsidRDefault="00543910" w:rsidP="00696122">
            <w:pPr>
              <w:pStyle w:val="Ttulodaseoprimria"/>
              <w:cnfStyle w:val="000000100000"/>
              <w:rPr>
                <w:b w:val="0"/>
              </w:rPr>
            </w:pPr>
            <w:r>
              <w:rPr>
                <w:b w:val="0"/>
              </w:rPr>
              <w:t>364</w:t>
            </w:r>
          </w:p>
        </w:tc>
        <w:tc>
          <w:tcPr>
            <w:tcW w:w="872" w:type="dxa"/>
          </w:tcPr>
          <w:p w:rsidR="00FB2689" w:rsidRDefault="00543910" w:rsidP="00696122">
            <w:pPr>
              <w:pStyle w:val="Ttulodaseoprimria"/>
              <w:cnfStyle w:val="000000100000"/>
              <w:rPr>
                <w:b w:val="0"/>
              </w:rPr>
            </w:pPr>
            <w:r>
              <w:rPr>
                <w:b w:val="0"/>
              </w:rPr>
              <w:t>47</w:t>
            </w:r>
          </w:p>
        </w:tc>
        <w:tc>
          <w:tcPr>
            <w:tcW w:w="810" w:type="dxa"/>
          </w:tcPr>
          <w:p w:rsidR="00FB2689" w:rsidRDefault="00FB2689" w:rsidP="00696122">
            <w:pPr>
              <w:pStyle w:val="Ttulodaseoprimria"/>
              <w:cnfStyle w:val="000000100000"/>
              <w:rPr>
                <w:b w:val="0"/>
              </w:rPr>
            </w:pPr>
          </w:p>
        </w:tc>
      </w:tr>
      <w:tr w:rsidR="00FB2689" w:rsidTr="00696122">
        <w:trPr>
          <w:trHeight w:val="452"/>
        </w:trPr>
        <w:tc>
          <w:tcPr>
            <w:cnfStyle w:val="001000000000"/>
            <w:tcW w:w="5025" w:type="dxa"/>
          </w:tcPr>
          <w:p w:rsidR="00FB2689" w:rsidRDefault="00543910" w:rsidP="00696122">
            <w:pPr>
              <w:pStyle w:val="Ttulodaseoprimria"/>
            </w:pPr>
            <w:r w:rsidRPr="005008B2">
              <w:rPr>
                <w:color w:val="auto"/>
              </w:rPr>
              <w:t>Qualidade ruim</w:t>
            </w:r>
            <w:r>
              <w:rPr>
                <w:color w:val="auto"/>
              </w:rPr>
              <w:t xml:space="preserve"> de DNA face materna</w:t>
            </w:r>
            <w:r>
              <w:t xml:space="preserve"> </w:t>
            </w:r>
          </w:p>
        </w:tc>
        <w:tc>
          <w:tcPr>
            <w:tcW w:w="952" w:type="dxa"/>
          </w:tcPr>
          <w:p w:rsidR="00FB2689" w:rsidRDefault="00543910" w:rsidP="00696122">
            <w:pPr>
              <w:pStyle w:val="Ttulodaseoprimria"/>
              <w:cnfStyle w:val="000000000000"/>
              <w:rPr>
                <w:b w:val="0"/>
              </w:rPr>
            </w:pPr>
            <w:r>
              <w:rPr>
                <w:b w:val="0"/>
              </w:rPr>
              <w:t>26</w:t>
            </w:r>
          </w:p>
        </w:tc>
        <w:tc>
          <w:tcPr>
            <w:tcW w:w="872" w:type="dxa"/>
          </w:tcPr>
          <w:p w:rsidR="00FB2689" w:rsidRDefault="00543910" w:rsidP="00696122">
            <w:pPr>
              <w:pStyle w:val="Ttulodaseoprimria"/>
              <w:cnfStyle w:val="000000000000"/>
              <w:rPr>
                <w:b w:val="0"/>
              </w:rPr>
            </w:pPr>
            <w:r>
              <w:rPr>
                <w:b w:val="0"/>
              </w:rPr>
              <w:t>3,4</w:t>
            </w:r>
          </w:p>
        </w:tc>
        <w:tc>
          <w:tcPr>
            <w:tcW w:w="810" w:type="dxa"/>
          </w:tcPr>
          <w:p w:rsidR="00FB2689" w:rsidRDefault="00FB2689" w:rsidP="00696122">
            <w:pPr>
              <w:pStyle w:val="Ttulodaseoprimria"/>
              <w:cnfStyle w:val="000000000000"/>
              <w:rPr>
                <w:b w:val="0"/>
              </w:rPr>
            </w:pPr>
          </w:p>
        </w:tc>
      </w:tr>
      <w:tr w:rsidR="00FB2689" w:rsidTr="00696122">
        <w:trPr>
          <w:cnfStyle w:val="000000100000"/>
          <w:trHeight w:val="499"/>
        </w:trPr>
        <w:tc>
          <w:tcPr>
            <w:cnfStyle w:val="001000000000"/>
            <w:tcW w:w="5025" w:type="dxa"/>
          </w:tcPr>
          <w:p w:rsidR="00FB2689" w:rsidRDefault="00543910" w:rsidP="00696122">
            <w:pPr>
              <w:pStyle w:val="Ttulodaseoprimria"/>
            </w:pPr>
            <w:r>
              <w:t>Boa qualidade de DNA face fetal</w:t>
            </w:r>
          </w:p>
        </w:tc>
        <w:tc>
          <w:tcPr>
            <w:tcW w:w="952" w:type="dxa"/>
          </w:tcPr>
          <w:p w:rsidR="00FB2689" w:rsidRDefault="00FB2689" w:rsidP="00696122">
            <w:pPr>
              <w:pStyle w:val="Ttulodaseoprimria"/>
              <w:cnfStyle w:val="000000100000"/>
              <w:rPr>
                <w:b w:val="0"/>
              </w:rPr>
            </w:pPr>
            <w:r>
              <w:rPr>
                <w:b w:val="0"/>
              </w:rPr>
              <w:t>342</w:t>
            </w:r>
          </w:p>
        </w:tc>
        <w:tc>
          <w:tcPr>
            <w:tcW w:w="872" w:type="dxa"/>
          </w:tcPr>
          <w:p w:rsidR="00FB2689" w:rsidRDefault="00543910" w:rsidP="00696122">
            <w:pPr>
              <w:pStyle w:val="Ttulodaseoprimria"/>
              <w:cnfStyle w:val="000000100000"/>
              <w:rPr>
                <w:b w:val="0"/>
              </w:rPr>
            </w:pPr>
            <w:r>
              <w:rPr>
                <w:b w:val="0"/>
              </w:rPr>
              <w:t>44,2</w:t>
            </w:r>
          </w:p>
        </w:tc>
        <w:tc>
          <w:tcPr>
            <w:tcW w:w="810" w:type="dxa"/>
          </w:tcPr>
          <w:p w:rsidR="00FB2689" w:rsidRDefault="00FB2689" w:rsidP="00696122">
            <w:pPr>
              <w:pStyle w:val="Ttulodaseoprimria"/>
              <w:cnfStyle w:val="000000100000"/>
              <w:rPr>
                <w:b w:val="0"/>
              </w:rPr>
            </w:pPr>
          </w:p>
        </w:tc>
      </w:tr>
      <w:tr w:rsidR="00FB2689" w:rsidTr="00696122">
        <w:trPr>
          <w:trHeight w:val="499"/>
        </w:trPr>
        <w:tc>
          <w:tcPr>
            <w:cnfStyle w:val="001000000000"/>
            <w:tcW w:w="5025" w:type="dxa"/>
          </w:tcPr>
          <w:p w:rsidR="00FB2689" w:rsidRPr="005008B2" w:rsidRDefault="00543910" w:rsidP="00696122">
            <w:pPr>
              <w:pStyle w:val="Ttulodaseoprimria"/>
              <w:rPr>
                <w:bCs w:val="0"/>
                <w:color w:val="auto"/>
              </w:rPr>
            </w:pPr>
            <w:r w:rsidRPr="005008B2">
              <w:rPr>
                <w:color w:val="auto"/>
              </w:rPr>
              <w:t>Qualidade ruim de DNA</w:t>
            </w:r>
            <w:r>
              <w:rPr>
                <w:color w:val="auto"/>
              </w:rPr>
              <w:t xml:space="preserve"> face fetal</w:t>
            </w:r>
          </w:p>
        </w:tc>
        <w:tc>
          <w:tcPr>
            <w:tcW w:w="952" w:type="dxa"/>
          </w:tcPr>
          <w:p w:rsidR="00FB2689" w:rsidRDefault="00543910" w:rsidP="00696122">
            <w:pPr>
              <w:pStyle w:val="Ttulodaseoprimria"/>
              <w:cnfStyle w:val="000000000000"/>
              <w:rPr>
                <w:b w:val="0"/>
              </w:rPr>
            </w:pPr>
            <w:r>
              <w:rPr>
                <w:b w:val="0"/>
              </w:rPr>
              <w:t>42</w:t>
            </w:r>
          </w:p>
        </w:tc>
        <w:tc>
          <w:tcPr>
            <w:tcW w:w="872" w:type="dxa"/>
          </w:tcPr>
          <w:p w:rsidR="00FB2689" w:rsidRDefault="00543910" w:rsidP="00696122">
            <w:pPr>
              <w:pStyle w:val="Ttulodaseoprimria"/>
              <w:cnfStyle w:val="000000000000"/>
              <w:rPr>
                <w:b w:val="0"/>
              </w:rPr>
            </w:pPr>
            <w:r>
              <w:rPr>
                <w:b w:val="0"/>
              </w:rPr>
              <w:t>5,4</w:t>
            </w:r>
          </w:p>
        </w:tc>
        <w:tc>
          <w:tcPr>
            <w:tcW w:w="810" w:type="dxa"/>
          </w:tcPr>
          <w:p w:rsidR="00FB2689" w:rsidRDefault="00FB2689" w:rsidP="00696122">
            <w:pPr>
              <w:pStyle w:val="Ttulodaseoprimria"/>
              <w:cnfStyle w:val="000000000000"/>
              <w:rPr>
                <w:b w:val="0"/>
              </w:rPr>
            </w:pPr>
          </w:p>
        </w:tc>
      </w:tr>
      <w:tr w:rsidR="00593158" w:rsidTr="00696122">
        <w:trPr>
          <w:cnfStyle w:val="000000100000"/>
          <w:trHeight w:val="499"/>
        </w:trPr>
        <w:tc>
          <w:tcPr>
            <w:cnfStyle w:val="001000000000"/>
            <w:tcW w:w="5025" w:type="dxa"/>
          </w:tcPr>
          <w:p w:rsidR="00593158" w:rsidRPr="005008B2" w:rsidRDefault="00593158" w:rsidP="00696122">
            <w:pPr>
              <w:pStyle w:val="Ttulodaseoprimria"/>
            </w:pPr>
            <w:r>
              <w:t>Total de Amostras extraídas</w:t>
            </w:r>
          </w:p>
        </w:tc>
        <w:tc>
          <w:tcPr>
            <w:tcW w:w="952" w:type="dxa"/>
          </w:tcPr>
          <w:p w:rsidR="00593158" w:rsidRDefault="00593158" w:rsidP="00696122">
            <w:pPr>
              <w:pStyle w:val="Ttulodaseoprimria"/>
              <w:cnfStyle w:val="000000100000"/>
              <w:rPr>
                <w:b w:val="0"/>
              </w:rPr>
            </w:pPr>
            <w:r>
              <w:rPr>
                <w:b w:val="0"/>
              </w:rPr>
              <w:t>774</w:t>
            </w:r>
          </w:p>
        </w:tc>
        <w:tc>
          <w:tcPr>
            <w:tcW w:w="872" w:type="dxa"/>
          </w:tcPr>
          <w:p w:rsidR="00593158" w:rsidRDefault="00593158" w:rsidP="00696122">
            <w:pPr>
              <w:pStyle w:val="Ttulodaseoprimria"/>
              <w:cnfStyle w:val="000000100000"/>
              <w:rPr>
                <w:b w:val="0"/>
              </w:rPr>
            </w:pPr>
          </w:p>
        </w:tc>
        <w:tc>
          <w:tcPr>
            <w:tcW w:w="810" w:type="dxa"/>
          </w:tcPr>
          <w:p w:rsidR="00593158" w:rsidRDefault="00593158" w:rsidP="00696122">
            <w:pPr>
              <w:pStyle w:val="Ttulodaseoprimria"/>
              <w:cnfStyle w:val="000000100000"/>
              <w:rPr>
                <w:b w:val="0"/>
              </w:rPr>
            </w:pPr>
          </w:p>
        </w:tc>
      </w:tr>
    </w:tbl>
    <w:p w:rsidR="00593158" w:rsidRDefault="002F4ED0" w:rsidP="00593158">
      <w:pPr>
        <w:pStyle w:val="Ttulodaseoprimria"/>
        <w:ind w:firstLine="567"/>
        <w:rPr>
          <w:b w:val="0"/>
        </w:rPr>
      </w:pPr>
      <w:r w:rsidRPr="002F4ED0">
        <w:rPr>
          <w:b w:val="0"/>
        </w:rPr>
        <w:tab/>
      </w:r>
      <w:r w:rsidR="007808A9">
        <w:rPr>
          <w:b w:val="0"/>
        </w:rPr>
        <w:t xml:space="preserve">Até o momento o Banco de amostras de placenta do Laboratório de Biologia Molecular da FAMED- FURG possui </w:t>
      </w:r>
      <w:r w:rsidR="00FB2689">
        <w:rPr>
          <w:b w:val="0"/>
        </w:rPr>
        <w:t>774</w:t>
      </w:r>
      <w:r w:rsidR="006B6ECE">
        <w:rPr>
          <w:b w:val="0"/>
        </w:rPr>
        <w:t xml:space="preserve"> amostras</w:t>
      </w:r>
      <w:r w:rsidR="00FB2689">
        <w:rPr>
          <w:b w:val="0"/>
        </w:rPr>
        <w:t xml:space="preserve"> extraídas, sendo 390 da face materna e 384 da face fetal</w:t>
      </w:r>
      <w:r w:rsidR="006B6ECE">
        <w:rPr>
          <w:b w:val="0"/>
        </w:rPr>
        <w:t>.</w:t>
      </w:r>
      <w:r w:rsidR="00696122">
        <w:rPr>
          <w:b w:val="0"/>
        </w:rPr>
        <w:t xml:space="preserve"> Todas estas amostras tiveram suas qualidades testadas. Os resultados encontram-se na tabela abaixo:</w:t>
      </w:r>
    </w:p>
    <w:p w:rsidR="00593158" w:rsidRPr="00593158" w:rsidRDefault="00593158" w:rsidP="00593158">
      <w:pPr>
        <w:pStyle w:val="Ttulodaseoprimria"/>
        <w:rPr>
          <w:ins w:id="0" w:author="PC" w:date="2014-09-01T15:37:00Z"/>
          <w:b w:val="0"/>
        </w:rPr>
      </w:pPr>
    </w:p>
    <w:p w:rsidR="0044016D" w:rsidRPr="00A70764" w:rsidRDefault="0044016D" w:rsidP="00A15117">
      <w:pPr>
        <w:pStyle w:val="Ttulodaseoprimria"/>
        <w:rPr>
          <w:b w:val="0"/>
        </w:rPr>
      </w:pPr>
      <w:bookmarkStart w:id="1" w:name="_GoBack"/>
      <w:bookmarkEnd w:id="1"/>
    </w:p>
    <w:p w:rsidR="00FB2689" w:rsidRDefault="00FB2689" w:rsidP="00A15117">
      <w:pPr>
        <w:pStyle w:val="Ttulodaseoprimria"/>
        <w:jc w:val="left"/>
        <w:rPr>
          <w:sz w:val="24"/>
        </w:rPr>
      </w:pPr>
    </w:p>
    <w:p w:rsidR="00FB2689" w:rsidRDefault="00FB2689" w:rsidP="00A15117">
      <w:pPr>
        <w:pStyle w:val="Ttulodaseoprimria"/>
        <w:jc w:val="left"/>
        <w:rPr>
          <w:sz w:val="24"/>
        </w:rPr>
      </w:pPr>
    </w:p>
    <w:p w:rsidR="00FB2689" w:rsidRDefault="00FB2689" w:rsidP="00A15117">
      <w:pPr>
        <w:pStyle w:val="Ttulodaseoprimria"/>
        <w:jc w:val="left"/>
        <w:rPr>
          <w:sz w:val="24"/>
        </w:rPr>
      </w:pPr>
    </w:p>
    <w:p w:rsidR="00FB2689" w:rsidRDefault="00FB2689" w:rsidP="00A15117">
      <w:pPr>
        <w:pStyle w:val="Ttulodaseoprimria"/>
        <w:jc w:val="left"/>
        <w:rPr>
          <w:sz w:val="24"/>
        </w:rPr>
      </w:pPr>
    </w:p>
    <w:p w:rsidR="00FB2689" w:rsidRDefault="00FB2689" w:rsidP="00A15117">
      <w:pPr>
        <w:pStyle w:val="Ttulodaseoprimria"/>
        <w:jc w:val="left"/>
        <w:rPr>
          <w:sz w:val="24"/>
        </w:rPr>
      </w:pPr>
    </w:p>
    <w:p w:rsidR="00FB2689" w:rsidRDefault="00FB2689" w:rsidP="00A15117">
      <w:pPr>
        <w:pStyle w:val="Ttulodaseoprimria"/>
        <w:jc w:val="left"/>
        <w:rPr>
          <w:sz w:val="24"/>
        </w:rPr>
      </w:pPr>
    </w:p>
    <w:p w:rsidR="00FB2689" w:rsidRDefault="00FB2689" w:rsidP="00A15117">
      <w:pPr>
        <w:pStyle w:val="Ttulodaseoprimria"/>
        <w:jc w:val="left"/>
        <w:rPr>
          <w:sz w:val="24"/>
        </w:rPr>
      </w:pPr>
    </w:p>
    <w:p w:rsidR="00FB2689" w:rsidRDefault="00FB2689" w:rsidP="00A15117">
      <w:pPr>
        <w:pStyle w:val="Ttulodaseoprimria"/>
        <w:jc w:val="left"/>
        <w:rPr>
          <w:sz w:val="24"/>
        </w:rPr>
      </w:pPr>
    </w:p>
    <w:p w:rsidR="00FB2689" w:rsidRDefault="00FB2689" w:rsidP="00A15117">
      <w:pPr>
        <w:pStyle w:val="Ttulodaseoprimria"/>
        <w:jc w:val="left"/>
        <w:rPr>
          <w:sz w:val="24"/>
        </w:rPr>
      </w:pPr>
    </w:p>
    <w:p w:rsidR="00FB2689" w:rsidRDefault="00FB2689" w:rsidP="00A15117">
      <w:pPr>
        <w:pStyle w:val="Ttulodaseoprimria"/>
        <w:jc w:val="left"/>
        <w:rPr>
          <w:sz w:val="24"/>
        </w:rPr>
      </w:pPr>
    </w:p>
    <w:p w:rsidR="00FB2689" w:rsidRDefault="00FB2689" w:rsidP="00A15117">
      <w:pPr>
        <w:pStyle w:val="Ttulodaseoprimria"/>
        <w:jc w:val="left"/>
        <w:rPr>
          <w:sz w:val="24"/>
        </w:rPr>
      </w:pPr>
    </w:p>
    <w:p w:rsidR="00FB2689" w:rsidRDefault="00FB2689" w:rsidP="00A15117">
      <w:pPr>
        <w:pStyle w:val="Ttulodaseoprimria"/>
        <w:jc w:val="left"/>
        <w:rPr>
          <w:sz w:val="24"/>
        </w:rPr>
      </w:pPr>
    </w:p>
    <w:p w:rsidR="00FB2689" w:rsidRPr="00593158" w:rsidRDefault="00593158" w:rsidP="00696122">
      <w:pPr>
        <w:pStyle w:val="Ttulodaseoprimria"/>
        <w:rPr>
          <w:b w:val="0"/>
        </w:rPr>
      </w:pPr>
      <w:r>
        <w:rPr>
          <w:b w:val="0"/>
        </w:rPr>
        <w:t>Esse</w:t>
      </w:r>
      <w:r w:rsidR="00696122">
        <w:rPr>
          <w:b w:val="0"/>
        </w:rPr>
        <w:t>s</w:t>
      </w:r>
      <w:r>
        <w:rPr>
          <w:b w:val="0"/>
        </w:rPr>
        <w:t xml:space="preserve"> resultado</w:t>
      </w:r>
      <w:r w:rsidR="00696122">
        <w:rPr>
          <w:b w:val="0"/>
        </w:rPr>
        <w:t>s</w:t>
      </w:r>
      <w:r>
        <w:rPr>
          <w:b w:val="0"/>
        </w:rPr>
        <w:t xml:space="preserve"> mostra</w:t>
      </w:r>
      <w:r w:rsidR="00696122">
        <w:rPr>
          <w:b w:val="0"/>
        </w:rPr>
        <w:t>m</w:t>
      </w:r>
      <w:r>
        <w:rPr>
          <w:b w:val="0"/>
        </w:rPr>
        <w:t xml:space="preserve"> que em 91,2% das extrações obtém-se com sucesso o DNA placentário. Dessa forma, é possível otimizar  o tempo de andamento de pesquisas que necessitam desse material genético em boas condições para que ocorram.</w:t>
      </w:r>
    </w:p>
    <w:p w:rsidR="00FB2689" w:rsidRDefault="00FB2689" w:rsidP="00A15117">
      <w:pPr>
        <w:pStyle w:val="Ttulodaseoprimria"/>
        <w:jc w:val="left"/>
        <w:rPr>
          <w:sz w:val="24"/>
        </w:rPr>
      </w:pPr>
    </w:p>
    <w:p w:rsidR="00FB2689" w:rsidRDefault="00FB2689" w:rsidP="00A15117">
      <w:pPr>
        <w:pStyle w:val="Ttulodaseoprimria"/>
        <w:jc w:val="left"/>
        <w:rPr>
          <w:sz w:val="24"/>
        </w:rPr>
      </w:pPr>
    </w:p>
    <w:p w:rsidR="00D174BC" w:rsidRDefault="001A10FF" w:rsidP="00A15117">
      <w:pPr>
        <w:pStyle w:val="Ttulodaseoprimria"/>
        <w:jc w:val="left"/>
        <w:rPr>
          <w:sz w:val="24"/>
        </w:rPr>
      </w:pPr>
      <w:r>
        <w:rPr>
          <w:sz w:val="24"/>
        </w:rPr>
        <w:t>5</w:t>
      </w:r>
      <w:r w:rsidR="0082219D" w:rsidRPr="0082219D">
        <w:rPr>
          <w:sz w:val="24"/>
        </w:rPr>
        <w:t xml:space="preserve"> CONSIDERAÇÕES FINAIS</w:t>
      </w:r>
      <w:r w:rsidR="00A15117">
        <w:rPr>
          <w:sz w:val="24"/>
        </w:rPr>
        <w:br/>
      </w:r>
    </w:p>
    <w:p w:rsidR="00491B02" w:rsidRPr="00491B02" w:rsidRDefault="00936381" w:rsidP="0029083B">
      <w:pPr>
        <w:pStyle w:val="Ttulodaseoprimria"/>
        <w:rPr>
          <w:b w:val="0"/>
          <w:sz w:val="24"/>
        </w:rPr>
      </w:pPr>
      <w:r>
        <w:rPr>
          <w:b w:val="0"/>
          <w:sz w:val="24"/>
        </w:rPr>
        <w:tab/>
      </w:r>
      <w:r w:rsidR="00344356">
        <w:rPr>
          <w:b w:val="0"/>
          <w:sz w:val="24"/>
        </w:rPr>
        <w:t xml:space="preserve">O Laboratório de Biologia Molecular tem obtido sucesso em seus trabalhos sobre transmissão vertical de microrganismo, e parte disso é resultado do processo de extração de DNA realizado com </w:t>
      </w:r>
      <w:r w:rsidR="006F5299">
        <w:rPr>
          <w:b w:val="0"/>
          <w:sz w:val="24"/>
        </w:rPr>
        <w:t>eficiência</w:t>
      </w:r>
      <w:r w:rsidR="00344356">
        <w:rPr>
          <w:b w:val="0"/>
          <w:sz w:val="24"/>
        </w:rPr>
        <w:t>. Portanto, ressalta-se aqui a importância da técnica para que o material possa ser utilizado em amplificações e detecção de patógenos, oferecendo segurança e confiabilidade nos resultados obtidos.</w:t>
      </w:r>
    </w:p>
    <w:p w:rsidR="009D0723" w:rsidRPr="00696122" w:rsidRDefault="009D0723" w:rsidP="0029083B">
      <w:pPr>
        <w:rPr>
          <w:sz w:val="18"/>
          <w:szCs w:val="18"/>
        </w:rPr>
      </w:pPr>
    </w:p>
    <w:p w:rsidR="009D0723" w:rsidRPr="00696122" w:rsidRDefault="0082219D" w:rsidP="00711AA3">
      <w:pPr>
        <w:pStyle w:val="Ttulodaseoprimria"/>
        <w:jc w:val="left"/>
        <w:rPr>
          <w:sz w:val="18"/>
          <w:szCs w:val="18"/>
        </w:rPr>
      </w:pPr>
      <w:r w:rsidRPr="00696122">
        <w:rPr>
          <w:sz w:val="18"/>
          <w:szCs w:val="18"/>
        </w:rPr>
        <w:t>REFERÊNCIAS</w:t>
      </w:r>
    </w:p>
    <w:p w:rsidR="00B212D9" w:rsidRPr="00696122" w:rsidRDefault="00B212D9" w:rsidP="00717AE1">
      <w:pPr>
        <w:widowControl/>
        <w:suppressAutoHyphens w:val="0"/>
        <w:autoSpaceDE w:val="0"/>
        <w:autoSpaceDN w:val="0"/>
        <w:adjustRightInd w:val="0"/>
        <w:ind w:firstLine="0"/>
        <w:rPr>
          <w:rFonts w:eastAsia="Calibri" w:cs="Arial"/>
          <w:kern w:val="0"/>
          <w:sz w:val="18"/>
          <w:szCs w:val="18"/>
        </w:rPr>
      </w:pPr>
      <w:r w:rsidRPr="00696122">
        <w:rPr>
          <w:rFonts w:cs="Arial"/>
          <w:sz w:val="18"/>
          <w:szCs w:val="18"/>
        </w:rPr>
        <w:br/>
        <w:t>FINGER-JARDIM, F.; TEIXEIRA, L.O.; DE OLIVEIRA, G.R.; BARRAL, M.F.M.; DA HORA, V.P.; GONÇALVES, C.V.; SOARES</w:t>
      </w:r>
      <w:r w:rsidR="00A11D81" w:rsidRPr="00696122">
        <w:rPr>
          <w:rFonts w:cs="Arial"/>
          <w:sz w:val="18"/>
          <w:szCs w:val="18"/>
        </w:rPr>
        <w:t>, M.A.; MARTINEZ, A.M</w:t>
      </w:r>
      <w:r w:rsidRPr="00696122">
        <w:rPr>
          <w:rFonts w:cs="Arial"/>
          <w:sz w:val="18"/>
          <w:szCs w:val="18"/>
        </w:rPr>
        <w:t xml:space="preserve">.B. </w:t>
      </w:r>
      <w:r w:rsidRPr="00696122">
        <w:rPr>
          <w:rFonts w:eastAsia="Calibri" w:cs="Arial"/>
          <w:kern w:val="0"/>
          <w:sz w:val="18"/>
          <w:szCs w:val="18"/>
        </w:rPr>
        <w:t>Herpes Simplex Virus: Prevalence in PlacentalTissueandIncidence in Neonatal Cord Blood</w:t>
      </w:r>
    </w:p>
    <w:p w:rsidR="00B212D9" w:rsidRPr="00696122" w:rsidRDefault="00B212D9" w:rsidP="00717AE1">
      <w:pPr>
        <w:widowControl/>
        <w:suppressAutoHyphens w:val="0"/>
        <w:autoSpaceDE w:val="0"/>
        <w:autoSpaceDN w:val="0"/>
        <w:adjustRightInd w:val="0"/>
        <w:ind w:firstLine="0"/>
        <w:rPr>
          <w:rFonts w:eastAsia="Calibri" w:cs="Arial"/>
          <w:kern w:val="0"/>
          <w:sz w:val="18"/>
          <w:szCs w:val="18"/>
          <w:lang w:val="en-US"/>
        </w:rPr>
      </w:pPr>
      <w:r w:rsidRPr="00696122">
        <w:rPr>
          <w:rFonts w:eastAsia="Calibri" w:cs="Arial"/>
          <w:kern w:val="0"/>
          <w:sz w:val="18"/>
          <w:szCs w:val="18"/>
          <w:lang w:val="en-US"/>
        </w:rPr>
        <w:t>Samples.</w:t>
      </w:r>
      <w:r w:rsidRPr="00696122">
        <w:rPr>
          <w:rFonts w:eastAsia="Calibri" w:cs="Arial"/>
          <w:i/>
          <w:kern w:val="0"/>
          <w:sz w:val="18"/>
          <w:szCs w:val="18"/>
          <w:lang w:val="en-US"/>
        </w:rPr>
        <w:t>Journal of Medical Virology</w:t>
      </w:r>
      <w:r w:rsidR="00AF26A2" w:rsidRPr="00696122">
        <w:rPr>
          <w:rFonts w:eastAsia="Calibri" w:cs="Arial"/>
          <w:kern w:val="0"/>
          <w:sz w:val="18"/>
          <w:szCs w:val="18"/>
          <w:lang w:val="en-US"/>
        </w:rPr>
        <w:t xml:space="preserve">, </w:t>
      </w:r>
      <w:r w:rsidRPr="00696122">
        <w:rPr>
          <w:rFonts w:eastAsia="Calibri" w:cs="Arial"/>
          <w:kern w:val="0"/>
          <w:sz w:val="18"/>
          <w:szCs w:val="18"/>
          <w:lang w:val="en-US"/>
        </w:rPr>
        <w:t>86:519–524, 2014.</w:t>
      </w:r>
    </w:p>
    <w:p w:rsidR="001816E2" w:rsidRPr="00696122" w:rsidRDefault="001816E2" w:rsidP="00936381">
      <w:pPr>
        <w:widowControl/>
        <w:suppressAutoHyphens w:val="0"/>
        <w:autoSpaceDE w:val="0"/>
        <w:autoSpaceDN w:val="0"/>
        <w:adjustRightInd w:val="0"/>
        <w:ind w:firstLine="0"/>
        <w:rPr>
          <w:rFonts w:eastAsia="Calibri" w:cs="Arial"/>
          <w:kern w:val="0"/>
          <w:sz w:val="18"/>
          <w:szCs w:val="18"/>
          <w:lang w:val="en-US"/>
        </w:rPr>
      </w:pPr>
    </w:p>
    <w:p w:rsidR="00936381" w:rsidRPr="00696122" w:rsidRDefault="00936381" w:rsidP="00936381">
      <w:pPr>
        <w:widowControl/>
        <w:suppressAutoHyphens w:val="0"/>
        <w:autoSpaceDE w:val="0"/>
        <w:autoSpaceDN w:val="0"/>
        <w:adjustRightInd w:val="0"/>
        <w:ind w:firstLine="0"/>
        <w:rPr>
          <w:rFonts w:eastAsia="Calibri" w:cs="Arial"/>
          <w:kern w:val="0"/>
          <w:sz w:val="18"/>
          <w:szCs w:val="18"/>
        </w:rPr>
      </w:pPr>
      <w:r w:rsidRPr="00696122">
        <w:rPr>
          <w:rFonts w:eastAsia="Calibri" w:cs="Arial"/>
          <w:kern w:val="0"/>
          <w:sz w:val="18"/>
          <w:szCs w:val="18"/>
        </w:rPr>
        <w:t xml:space="preserve">HAUSMANN, R. História da Biologia Molecular. Tradução Celma E. Lynch de Araújo </w:t>
      </w:r>
    </w:p>
    <w:p w:rsidR="008C59C6" w:rsidRPr="00696122" w:rsidRDefault="00936381" w:rsidP="00717AE1">
      <w:pPr>
        <w:widowControl/>
        <w:suppressAutoHyphens w:val="0"/>
        <w:autoSpaceDE w:val="0"/>
        <w:autoSpaceDN w:val="0"/>
        <w:adjustRightInd w:val="0"/>
        <w:ind w:firstLine="0"/>
        <w:rPr>
          <w:rFonts w:eastAsia="Calibri" w:cs="Arial"/>
          <w:kern w:val="0"/>
          <w:sz w:val="18"/>
          <w:szCs w:val="18"/>
        </w:rPr>
      </w:pPr>
      <w:r w:rsidRPr="00696122">
        <w:rPr>
          <w:rFonts w:eastAsia="Calibri" w:cs="Arial"/>
          <w:kern w:val="0"/>
          <w:sz w:val="18"/>
          <w:szCs w:val="18"/>
        </w:rPr>
        <w:t>Hausmann. Ribeirão Preto: Sociedade Brasileira de Genética, 1997.</w:t>
      </w:r>
    </w:p>
    <w:p w:rsidR="001816E2" w:rsidRPr="00696122" w:rsidRDefault="001816E2" w:rsidP="00717AE1">
      <w:pPr>
        <w:widowControl/>
        <w:suppressAutoHyphens w:val="0"/>
        <w:autoSpaceDE w:val="0"/>
        <w:autoSpaceDN w:val="0"/>
        <w:adjustRightInd w:val="0"/>
        <w:ind w:firstLine="0"/>
        <w:rPr>
          <w:rFonts w:eastAsia="Calibri" w:cs="Arial"/>
          <w:color w:val="FF0000"/>
          <w:kern w:val="0"/>
          <w:sz w:val="18"/>
          <w:szCs w:val="18"/>
        </w:rPr>
      </w:pPr>
    </w:p>
    <w:p w:rsidR="008C59C6" w:rsidRDefault="001816E2" w:rsidP="00717AE1">
      <w:pPr>
        <w:widowControl/>
        <w:suppressAutoHyphens w:val="0"/>
        <w:autoSpaceDE w:val="0"/>
        <w:autoSpaceDN w:val="0"/>
        <w:adjustRightInd w:val="0"/>
        <w:ind w:firstLine="0"/>
        <w:rPr>
          <w:rFonts w:eastAsia="Calibri" w:cs="Arial"/>
          <w:kern w:val="0"/>
          <w:sz w:val="18"/>
          <w:szCs w:val="18"/>
          <w:lang w:val="en-US"/>
        </w:rPr>
      </w:pPr>
      <w:r w:rsidRPr="00696122">
        <w:rPr>
          <w:rFonts w:eastAsia="Calibri" w:cs="Arial"/>
          <w:kern w:val="0"/>
          <w:sz w:val="18"/>
          <w:szCs w:val="18"/>
          <w:lang w:val="en-US"/>
        </w:rPr>
        <w:t>MAGIEROWSKA, M.; THEODOROU,</w:t>
      </w:r>
      <w:r w:rsidR="008C59C6" w:rsidRPr="00696122">
        <w:rPr>
          <w:rFonts w:eastAsia="Calibri" w:cs="Arial"/>
          <w:kern w:val="0"/>
          <w:sz w:val="18"/>
          <w:szCs w:val="18"/>
          <w:lang w:val="en-US"/>
        </w:rPr>
        <w:t xml:space="preserve"> I</w:t>
      </w:r>
      <w:r w:rsidRPr="00696122">
        <w:rPr>
          <w:rFonts w:eastAsia="Calibri" w:cs="Arial"/>
          <w:kern w:val="0"/>
          <w:sz w:val="18"/>
          <w:szCs w:val="18"/>
          <w:lang w:val="en-US"/>
        </w:rPr>
        <w:t>.; DEBRE</w:t>
      </w:r>
      <w:r w:rsidR="008C59C6" w:rsidRPr="00696122">
        <w:rPr>
          <w:rFonts w:eastAsia="Calibri" w:cs="Arial"/>
          <w:kern w:val="0"/>
          <w:sz w:val="18"/>
          <w:szCs w:val="18"/>
          <w:lang w:val="en-US"/>
        </w:rPr>
        <w:t xml:space="preserve"> P</w:t>
      </w:r>
      <w:r w:rsidRPr="00696122">
        <w:rPr>
          <w:rFonts w:eastAsia="Calibri" w:cs="Arial"/>
          <w:kern w:val="0"/>
          <w:sz w:val="18"/>
          <w:szCs w:val="18"/>
          <w:lang w:val="en-US"/>
        </w:rPr>
        <w:t>.; SANSON</w:t>
      </w:r>
      <w:r w:rsidR="008C59C6" w:rsidRPr="00696122">
        <w:rPr>
          <w:rFonts w:eastAsia="Calibri" w:cs="Arial"/>
          <w:kern w:val="0"/>
          <w:sz w:val="18"/>
          <w:szCs w:val="18"/>
          <w:lang w:val="en-US"/>
        </w:rPr>
        <w:t xml:space="preserve"> F</w:t>
      </w:r>
      <w:r w:rsidRPr="00696122">
        <w:rPr>
          <w:rFonts w:eastAsia="Calibri" w:cs="Arial"/>
          <w:kern w:val="0"/>
          <w:sz w:val="18"/>
          <w:szCs w:val="18"/>
          <w:lang w:val="en-US"/>
        </w:rPr>
        <w:t>.; AUTRAN</w:t>
      </w:r>
      <w:r w:rsidR="008C59C6" w:rsidRPr="00696122">
        <w:rPr>
          <w:rFonts w:eastAsia="Calibri" w:cs="Arial"/>
          <w:kern w:val="0"/>
          <w:sz w:val="18"/>
          <w:szCs w:val="18"/>
          <w:lang w:val="en-US"/>
        </w:rPr>
        <w:t xml:space="preserve"> B</w:t>
      </w:r>
      <w:r w:rsidRPr="00696122">
        <w:rPr>
          <w:rFonts w:eastAsia="Calibri" w:cs="Arial"/>
          <w:kern w:val="0"/>
          <w:sz w:val="18"/>
          <w:szCs w:val="18"/>
          <w:lang w:val="en-US"/>
        </w:rPr>
        <w:t>.; RIVIÈRE, Y.; CHARRON, D.; COSTAGLIOLA, D</w:t>
      </w:r>
      <w:r w:rsidR="008C59C6" w:rsidRPr="00696122">
        <w:rPr>
          <w:rFonts w:eastAsia="Calibri" w:cs="Arial"/>
          <w:kern w:val="0"/>
          <w:sz w:val="18"/>
          <w:szCs w:val="18"/>
          <w:lang w:val="en-US"/>
        </w:rPr>
        <w:t>. Combined genotypes of CCR5, CCR2, SDF1, and HLA genes can predict thelong-term nonprogressor status in human immunodeficiency virus-1-infected individuals.</w:t>
      </w:r>
      <w:r w:rsidR="008C59C6" w:rsidRPr="00696122">
        <w:rPr>
          <w:rFonts w:eastAsia="Calibri" w:cs="Arial"/>
          <w:i/>
          <w:kern w:val="0"/>
          <w:sz w:val="18"/>
          <w:szCs w:val="18"/>
          <w:lang w:val="en-US"/>
        </w:rPr>
        <w:t>Blood J</w:t>
      </w:r>
      <w:r w:rsidRPr="00696122">
        <w:rPr>
          <w:rFonts w:eastAsia="Calibri" w:cs="Arial"/>
          <w:i/>
          <w:kern w:val="0"/>
          <w:sz w:val="18"/>
          <w:szCs w:val="18"/>
          <w:lang w:val="en-US"/>
        </w:rPr>
        <w:t>,</w:t>
      </w:r>
      <w:r w:rsidR="008C59C6" w:rsidRPr="00696122">
        <w:rPr>
          <w:rFonts w:eastAsia="Calibri" w:cs="Arial"/>
          <w:kern w:val="0"/>
          <w:sz w:val="18"/>
          <w:szCs w:val="18"/>
          <w:lang w:val="en-US"/>
        </w:rPr>
        <w:t xml:space="preserve"> 1999; 93: 936-941.</w:t>
      </w:r>
    </w:p>
    <w:p w:rsidR="00645F58" w:rsidRPr="00696122" w:rsidRDefault="00645F58" w:rsidP="00717AE1">
      <w:pPr>
        <w:widowControl/>
        <w:suppressAutoHyphens w:val="0"/>
        <w:autoSpaceDE w:val="0"/>
        <w:autoSpaceDN w:val="0"/>
        <w:adjustRightInd w:val="0"/>
        <w:ind w:firstLine="0"/>
        <w:rPr>
          <w:rFonts w:eastAsia="Calibri" w:cs="Arial"/>
          <w:kern w:val="0"/>
          <w:sz w:val="18"/>
          <w:szCs w:val="18"/>
          <w:lang w:val="en-US"/>
        </w:rPr>
      </w:pPr>
    </w:p>
    <w:p w:rsidR="001A10FF" w:rsidRPr="00696122" w:rsidRDefault="00936381" w:rsidP="00344356">
      <w:pPr>
        <w:widowControl/>
        <w:suppressAutoHyphens w:val="0"/>
        <w:autoSpaceDE w:val="0"/>
        <w:autoSpaceDN w:val="0"/>
        <w:adjustRightInd w:val="0"/>
        <w:ind w:firstLine="0"/>
        <w:rPr>
          <w:sz w:val="18"/>
          <w:szCs w:val="18"/>
        </w:rPr>
      </w:pPr>
      <w:r w:rsidRPr="00696122">
        <w:rPr>
          <w:rFonts w:cs="Arial"/>
          <w:sz w:val="18"/>
          <w:szCs w:val="18"/>
          <w:shd w:val="clear" w:color="auto" w:fill="FFFFFF"/>
        </w:rPr>
        <w:t>SCHEID,</w:t>
      </w:r>
      <w:r w:rsidR="001816E2" w:rsidRPr="00696122">
        <w:rPr>
          <w:rFonts w:cs="Arial"/>
          <w:sz w:val="18"/>
          <w:szCs w:val="18"/>
          <w:shd w:val="clear" w:color="auto" w:fill="FFFFFF"/>
        </w:rPr>
        <w:t>N.M.J.; DELIZOICOV, D.; FERRARI, N</w:t>
      </w:r>
      <w:r w:rsidRPr="00696122">
        <w:rPr>
          <w:rFonts w:cs="Arial"/>
          <w:sz w:val="18"/>
          <w:szCs w:val="18"/>
          <w:shd w:val="clear" w:color="auto" w:fill="FFFFFF"/>
        </w:rPr>
        <w:t>. A proposição do modelo de DNA: um exemplo de como a História da Ciência pode contribuir para o ensino de genética.</w:t>
      </w:r>
      <w:r w:rsidRPr="00696122">
        <w:rPr>
          <w:rStyle w:val="apple-converted-space"/>
          <w:rFonts w:cs="Arial"/>
          <w:sz w:val="18"/>
          <w:szCs w:val="18"/>
          <w:shd w:val="clear" w:color="auto" w:fill="FFFFFF"/>
        </w:rPr>
        <w:t> </w:t>
      </w:r>
      <w:r w:rsidRPr="00696122">
        <w:rPr>
          <w:rFonts w:cs="Arial"/>
          <w:bCs/>
          <w:i/>
          <w:sz w:val="18"/>
          <w:szCs w:val="18"/>
          <w:shd w:val="clear" w:color="auto" w:fill="FFFFFF"/>
        </w:rPr>
        <w:t>CD-ROM Associação Brasileira de pesquisadores em educação em ciências</w:t>
      </w:r>
      <w:r w:rsidRPr="00696122">
        <w:rPr>
          <w:rFonts w:cs="Arial"/>
          <w:sz w:val="18"/>
          <w:szCs w:val="18"/>
          <w:shd w:val="clear" w:color="auto" w:fill="FFFFFF"/>
        </w:rPr>
        <w:t>, v. 200, n. 1, 2003</w:t>
      </w:r>
      <w:r w:rsidRPr="00696122">
        <w:rPr>
          <w:rFonts w:cs="Arial"/>
          <w:color w:val="FF0000"/>
          <w:sz w:val="18"/>
          <w:szCs w:val="18"/>
          <w:shd w:val="clear" w:color="auto" w:fill="FFFFFF"/>
        </w:rPr>
        <w:t>.</w:t>
      </w:r>
    </w:p>
    <w:sectPr w:rsidR="001A10FF" w:rsidRPr="00696122" w:rsidSect="0082219D">
      <w:headerReference w:type="default" r:id="rId7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E27" w:rsidRDefault="009A4E27" w:rsidP="00B11590">
      <w:r>
        <w:separator/>
      </w:r>
    </w:p>
  </w:endnote>
  <w:endnote w:type="continuationSeparator" w:id="1">
    <w:p w:rsidR="009A4E27" w:rsidRDefault="009A4E27" w:rsidP="00B11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E27" w:rsidRDefault="009A4E27" w:rsidP="00B11590">
      <w:r>
        <w:separator/>
      </w:r>
    </w:p>
  </w:footnote>
  <w:footnote w:type="continuationSeparator" w:id="1">
    <w:p w:rsidR="009A4E27" w:rsidRDefault="009A4E27" w:rsidP="00B11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C67" w:rsidRPr="00E10B97" w:rsidRDefault="00E10B97" w:rsidP="00F34C67">
    <w:pPr>
      <w:pStyle w:val="Cabealho"/>
      <w:jc w:val="center"/>
      <w:rPr>
        <w:rStyle w:val="Forte"/>
      </w:rPr>
    </w:pPr>
    <w:r w:rsidRPr="00E10B97">
      <w:rPr>
        <w:rStyle w:val="Forte"/>
      </w:rPr>
      <w:t>13ª Mostra da Produção Universitária</w:t>
    </w:r>
  </w:p>
  <w:p w:rsidR="00D141AD" w:rsidRDefault="00D141AD" w:rsidP="00D141AD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 xml:space="preserve">.                                      </w:t>
    </w:r>
  </w:p>
  <w:p w:rsidR="00F34C67" w:rsidRPr="00D141AD" w:rsidRDefault="00F34C67" w:rsidP="00D141AD">
    <w:pPr>
      <w:pStyle w:val="Cabealho"/>
      <w:jc w:val="left"/>
      <w:rPr>
        <w:bCs/>
        <w:sz w:val="20"/>
        <w:szCs w:val="20"/>
      </w:rPr>
    </w:pPr>
    <w:r w:rsidRPr="00F34C67">
      <w:rPr>
        <w:rStyle w:val="Forte"/>
        <w:b w:val="0"/>
        <w:sz w:val="18"/>
        <w:szCs w:val="20"/>
      </w:rPr>
      <w:t xml:space="preserve">Rio Grande/RS, Brasil, </w:t>
    </w:r>
    <w:r w:rsidR="00E10B97">
      <w:rPr>
        <w:rStyle w:val="Forte"/>
        <w:b w:val="0"/>
        <w:sz w:val="18"/>
        <w:szCs w:val="20"/>
      </w:rPr>
      <w:t>14</w:t>
    </w:r>
    <w:r w:rsidRPr="00F34C67">
      <w:rPr>
        <w:rStyle w:val="Forte"/>
        <w:b w:val="0"/>
        <w:sz w:val="18"/>
        <w:szCs w:val="20"/>
      </w:rPr>
      <w:t xml:space="preserve"> a </w:t>
    </w:r>
    <w:r w:rsidR="00E10B97">
      <w:rPr>
        <w:rStyle w:val="Forte"/>
        <w:b w:val="0"/>
        <w:sz w:val="18"/>
        <w:szCs w:val="20"/>
      </w:rPr>
      <w:t>17</w:t>
    </w:r>
    <w:r w:rsidRPr="00F34C67">
      <w:rPr>
        <w:rStyle w:val="Forte"/>
        <w:b w:val="0"/>
        <w:sz w:val="18"/>
        <w:szCs w:val="20"/>
      </w:rPr>
      <w:t xml:space="preserve"> de outubro de 201</w:t>
    </w:r>
    <w:r w:rsidR="00E10B97">
      <w:rPr>
        <w:rStyle w:val="Forte"/>
        <w:b w:val="0"/>
        <w:sz w:val="18"/>
        <w:szCs w:val="20"/>
      </w:rPr>
      <w:t>4</w:t>
    </w:r>
    <w:r w:rsidRPr="00F34C67">
      <w:rPr>
        <w:rStyle w:val="Forte"/>
        <w:b w:val="0"/>
        <w:sz w:val="18"/>
        <w:szCs w:val="20"/>
      </w:rPr>
      <w:t>.</w:t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9D0723"/>
    <w:rsid w:val="0000307F"/>
    <w:rsid w:val="000033F3"/>
    <w:rsid w:val="00015368"/>
    <w:rsid w:val="00036CAD"/>
    <w:rsid w:val="00043ACD"/>
    <w:rsid w:val="00043D9B"/>
    <w:rsid w:val="00043F66"/>
    <w:rsid w:val="000B6AA8"/>
    <w:rsid w:val="000D7917"/>
    <w:rsid w:val="000F630E"/>
    <w:rsid w:val="00113007"/>
    <w:rsid w:val="0012040B"/>
    <w:rsid w:val="0012354B"/>
    <w:rsid w:val="00123868"/>
    <w:rsid w:val="00125006"/>
    <w:rsid w:val="00126680"/>
    <w:rsid w:val="00156FB8"/>
    <w:rsid w:val="00173011"/>
    <w:rsid w:val="001816E2"/>
    <w:rsid w:val="00185FE1"/>
    <w:rsid w:val="00191A7F"/>
    <w:rsid w:val="001A10FF"/>
    <w:rsid w:val="001C7B8C"/>
    <w:rsid w:val="001C7EAD"/>
    <w:rsid w:val="001E496B"/>
    <w:rsid w:val="001E5C41"/>
    <w:rsid w:val="001F6C0A"/>
    <w:rsid w:val="00203D0A"/>
    <w:rsid w:val="00203DC4"/>
    <w:rsid w:val="00241868"/>
    <w:rsid w:val="00244A93"/>
    <w:rsid w:val="0024774D"/>
    <w:rsid w:val="00254A38"/>
    <w:rsid w:val="0029083B"/>
    <w:rsid w:val="002A7A57"/>
    <w:rsid w:val="002C07F2"/>
    <w:rsid w:val="002D0973"/>
    <w:rsid w:val="002D1F2B"/>
    <w:rsid w:val="002F4ED0"/>
    <w:rsid w:val="003220E0"/>
    <w:rsid w:val="00344356"/>
    <w:rsid w:val="003813AE"/>
    <w:rsid w:val="00382130"/>
    <w:rsid w:val="00384178"/>
    <w:rsid w:val="003A3097"/>
    <w:rsid w:val="003B2752"/>
    <w:rsid w:val="003C0392"/>
    <w:rsid w:val="0044016D"/>
    <w:rsid w:val="004450A6"/>
    <w:rsid w:val="00450C0F"/>
    <w:rsid w:val="00472F2D"/>
    <w:rsid w:val="00491B02"/>
    <w:rsid w:val="00493589"/>
    <w:rsid w:val="004C7C53"/>
    <w:rsid w:val="004D2EBB"/>
    <w:rsid w:val="004E0293"/>
    <w:rsid w:val="004E14F5"/>
    <w:rsid w:val="004F7A69"/>
    <w:rsid w:val="005008B2"/>
    <w:rsid w:val="00520FB9"/>
    <w:rsid w:val="00540654"/>
    <w:rsid w:val="00543910"/>
    <w:rsid w:val="00554520"/>
    <w:rsid w:val="00570B8A"/>
    <w:rsid w:val="00593158"/>
    <w:rsid w:val="005A28AB"/>
    <w:rsid w:val="005B465F"/>
    <w:rsid w:val="005B52A8"/>
    <w:rsid w:val="005D0B04"/>
    <w:rsid w:val="0062189B"/>
    <w:rsid w:val="006429C4"/>
    <w:rsid w:val="00645F58"/>
    <w:rsid w:val="00691B73"/>
    <w:rsid w:val="00696122"/>
    <w:rsid w:val="006A4184"/>
    <w:rsid w:val="006B6ECE"/>
    <w:rsid w:val="006F1A5E"/>
    <w:rsid w:val="006F5299"/>
    <w:rsid w:val="0070021A"/>
    <w:rsid w:val="00711AA3"/>
    <w:rsid w:val="00716607"/>
    <w:rsid w:val="00717AE1"/>
    <w:rsid w:val="00724A7E"/>
    <w:rsid w:val="00731B6A"/>
    <w:rsid w:val="00732D49"/>
    <w:rsid w:val="00751F3A"/>
    <w:rsid w:val="007808A9"/>
    <w:rsid w:val="00783443"/>
    <w:rsid w:val="00787B7D"/>
    <w:rsid w:val="007B47BF"/>
    <w:rsid w:val="007C2D07"/>
    <w:rsid w:val="007E0A66"/>
    <w:rsid w:val="0082219D"/>
    <w:rsid w:val="00832AF4"/>
    <w:rsid w:val="00850B96"/>
    <w:rsid w:val="00872E61"/>
    <w:rsid w:val="00893E72"/>
    <w:rsid w:val="008A18A7"/>
    <w:rsid w:val="008B1F0F"/>
    <w:rsid w:val="008C59C6"/>
    <w:rsid w:val="00936381"/>
    <w:rsid w:val="00936A22"/>
    <w:rsid w:val="00941544"/>
    <w:rsid w:val="00944D22"/>
    <w:rsid w:val="00950D3C"/>
    <w:rsid w:val="00950DF1"/>
    <w:rsid w:val="00973C42"/>
    <w:rsid w:val="009A4E27"/>
    <w:rsid w:val="009B0959"/>
    <w:rsid w:val="009B1117"/>
    <w:rsid w:val="009D0723"/>
    <w:rsid w:val="009E6CFC"/>
    <w:rsid w:val="009F1118"/>
    <w:rsid w:val="00A11D81"/>
    <w:rsid w:val="00A15117"/>
    <w:rsid w:val="00A42601"/>
    <w:rsid w:val="00A5002C"/>
    <w:rsid w:val="00A56E01"/>
    <w:rsid w:val="00A6482B"/>
    <w:rsid w:val="00A70764"/>
    <w:rsid w:val="00A74345"/>
    <w:rsid w:val="00A756D1"/>
    <w:rsid w:val="00A771C1"/>
    <w:rsid w:val="00A802B0"/>
    <w:rsid w:val="00A96983"/>
    <w:rsid w:val="00AB3EF3"/>
    <w:rsid w:val="00AC6349"/>
    <w:rsid w:val="00AF26A2"/>
    <w:rsid w:val="00AF5B98"/>
    <w:rsid w:val="00B11590"/>
    <w:rsid w:val="00B212D9"/>
    <w:rsid w:val="00B2725F"/>
    <w:rsid w:val="00B309B3"/>
    <w:rsid w:val="00B3573A"/>
    <w:rsid w:val="00B46EA9"/>
    <w:rsid w:val="00BD51A4"/>
    <w:rsid w:val="00BD55E0"/>
    <w:rsid w:val="00BE1491"/>
    <w:rsid w:val="00BE7921"/>
    <w:rsid w:val="00C14461"/>
    <w:rsid w:val="00C16DD6"/>
    <w:rsid w:val="00C341B4"/>
    <w:rsid w:val="00C47079"/>
    <w:rsid w:val="00C47B84"/>
    <w:rsid w:val="00C53323"/>
    <w:rsid w:val="00C950B7"/>
    <w:rsid w:val="00CB25D5"/>
    <w:rsid w:val="00CC3E12"/>
    <w:rsid w:val="00CC3E16"/>
    <w:rsid w:val="00CD02C9"/>
    <w:rsid w:val="00CF1B19"/>
    <w:rsid w:val="00CF293E"/>
    <w:rsid w:val="00D141AD"/>
    <w:rsid w:val="00D174BC"/>
    <w:rsid w:val="00D257DC"/>
    <w:rsid w:val="00D25A87"/>
    <w:rsid w:val="00D43862"/>
    <w:rsid w:val="00D50CA3"/>
    <w:rsid w:val="00D740C6"/>
    <w:rsid w:val="00D753F3"/>
    <w:rsid w:val="00D933FA"/>
    <w:rsid w:val="00D945BF"/>
    <w:rsid w:val="00DA0B03"/>
    <w:rsid w:val="00DA1CDE"/>
    <w:rsid w:val="00DB1134"/>
    <w:rsid w:val="00DD1B99"/>
    <w:rsid w:val="00DD2682"/>
    <w:rsid w:val="00DE53DC"/>
    <w:rsid w:val="00DE6963"/>
    <w:rsid w:val="00E10B97"/>
    <w:rsid w:val="00E22885"/>
    <w:rsid w:val="00E24899"/>
    <w:rsid w:val="00E80914"/>
    <w:rsid w:val="00EA51E0"/>
    <w:rsid w:val="00EB13F7"/>
    <w:rsid w:val="00ED115D"/>
    <w:rsid w:val="00EE5FBD"/>
    <w:rsid w:val="00EF099F"/>
    <w:rsid w:val="00EF14D9"/>
    <w:rsid w:val="00F31EC3"/>
    <w:rsid w:val="00F32619"/>
    <w:rsid w:val="00F34C67"/>
    <w:rsid w:val="00F54B6A"/>
    <w:rsid w:val="00F56270"/>
    <w:rsid w:val="00F65AE9"/>
    <w:rsid w:val="00F91A68"/>
    <w:rsid w:val="00FA51CC"/>
    <w:rsid w:val="00FB2689"/>
    <w:rsid w:val="00FB279D"/>
    <w:rsid w:val="00FB3E05"/>
    <w:rsid w:val="00FB4992"/>
    <w:rsid w:val="00FD48B4"/>
    <w:rsid w:val="00FE37CB"/>
    <w:rsid w:val="00FE56DC"/>
    <w:rsid w:val="00FF1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basedOn w:val="Fontepargpadro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basedOn w:val="Fontepargpadro"/>
    <w:uiPriority w:val="99"/>
    <w:semiHidden/>
    <w:unhideWhenUsed/>
    <w:rsid w:val="000033F3"/>
    <w:rPr>
      <w:vertAlign w:val="superscript"/>
    </w:rPr>
  </w:style>
  <w:style w:type="character" w:customStyle="1" w:styleId="apple-converted-space">
    <w:name w:val="apple-converted-space"/>
    <w:rsid w:val="004E0293"/>
  </w:style>
  <w:style w:type="table" w:customStyle="1" w:styleId="SombreamentoClaro1">
    <w:name w:val="Sombreamento Claro1"/>
    <w:basedOn w:val="Tabelanormal"/>
    <w:uiPriority w:val="60"/>
    <w:rsid w:val="0044016D"/>
    <w:pPr>
      <w:spacing w:beforeAutospacing="1"/>
      <w:ind w:left="709" w:hanging="709"/>
    </w:pPr>
    <w:rPr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elacomgrade">
    <w:name w:val="Table Grid"/>
    <w:basedOn w:val="Tabelanormal"/>
    <w:uiPriority w:val="59"/>
    <w:rsid w:val="004401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-nfase11">
    <w:name w:val="Sombreamento Claro - Ênfase 11"/>
    <w:basedOn w:val="Tabelanormal"/>
    <w:uiPriority w:val="60"/>
    <w:rsid w:val="00A70764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adeClara-nfase4">
    <w:name w:val="Light Grid Accent 4"/>
    <w:basedOn w:val="Tabelanormal"/>
    <w:uiPriority w:val="62"/>
    <w:rsid w:val="00A70764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staClara-nfase5">
    <w:name w:val="Light List Accent 5"/>
    <w:basedOn w:val="Tabelanormal"/>
    <w:uiPriority w:val="61"/>
    <w:rsid w:val="00A70764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78344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8344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83443"/>
    <w:rPr>
      <w:rFonts w:ascii="Arial" w:eastAsia="Arial Unicode MS" w:hAnsi="Arial"/>
      <w:kern w:val="1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834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83443"/>
    <w:rPr>
      <w:rFonts w:ascii="Arial" w:eastAsia="Arial Unicode MS" w:hAnsi="Arial"/>
      <w:b/>
      <w:bCs/>
      <w:kern w:val="1"/>
    </w:rPr>
  </w:style>
  <w:style w:type="paragraph" w:customStyle="1" w:styleId="DecimalAligned">
    <w:name w:val="Decimal Aligned"/>
    <w:basedOn w:val="Normal"/>
    <w:uiPriority w:val="40"/>
    <w:qFormat/>
    <w:rsid w:val="007E0A66"/>
    <w:pPr>
      <w:widowControl/>
      <w:tabs>
        <w:tab w:val="decimal" w:pos="360"/>
      </w:tabs>
      <w:suppressAutoHyphens w:val="0"/>
      <w:spacing w:after="200" w:line="276" w:lineRule="auto"/>
      <w:ind w:firstLine="0"/>
      <w:jc w:val="left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styleId="nfaseSutil">
    <w:name w:val="Subtle Emphasis"/>
    <w:basedOn w:val="Fontepargpadro"/>
    <w:uiPriority w:val="19"/>
    <w:qFormat/>
    <w:rsid w:val="007E0A66"/>
    <w:rPr>
      <w:i/>
      <w:iCs/>
      <w:color w:val="000000" w:themeColor="text1"/>
    </w:rPr>
  </w:style>
  <w:style w:type="table" w:styleId="SombreamentoClaro-nfase1">
    <w:name w:val="Light Shading Accent 1"/>
    <w:basedOn w:val="Tabelanormal"/>
    <w:uiPriority w:val="60"/>
    <w:rsid w:val="007E0A66"/>
    <w:rPr>
      <w:rFonts w:asciiTheme="minorHAnsi" w:eastAsiaTheme="minorEastAsia" w:hAnsiTheme="minorHAnsi" w:cstheme="minorBidi"/>
      <w:color w:val="4F81BD" w:themeColor="accen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mentoClaro">
    <w:name w:val="Light Shading"/>
    <w:basedOn w:val="Tabelanormal"/>
    <w:uiPriority w:val="60"/>
    <w:rsid w:val="007E0A6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F27BC-409D-4DB7-AD7F-9A705C01E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742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Note</cp:lastModifiedBy>
  <cp:revision>16</cp:revision>
  <cp:lastPrinted>2013-05-31T18:34:00Z</cp:lastPrinted>
  <dcterms:created xsi:type="dcterms:W3CDTF">2014-09-01T19:06:00Z</dcterms:created>
  <dcterms:modified xsi:type="dcterms:W3CDTF">2014-09-04T23:52:00Z</dcterms:modified>
</cp:coreProperties>
</file>