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755F53" w:rsidRDefault="00F34C67" w:rsidP="0029083B">
      <w:pPr>
        <w:ind w:firstLine="0"/>
        <w:jc w:val="center"/>
        <w:rPr>
          <w:b/>
        </w:rPr>
      </w:pPr>
    </w:p>
    <w:p w:rsidR="0029083B" w:rsidRPr="00755F53" w:rsidRDefault="00755F53" w:rsidP="0029083B">
      <w:pPr>
        <w:ind w:firstLine="0"/>
        <w:jc w:val="center"/>
        <w:rPr>
          <w:b/>
        </w:rPr>
      </w:pPr>
      <w:r w:rsidRPr="00755F53">
        <w:rPr>
          <w:b/>
        </w:rPr>
        <w:t xml:space="preserve">EVOLUÇÃO DO </w:t>
      </w:r>
      <w:r w:rsidR="00E63FB5">
        <w:rPr>
          <w:b/>
        </w:rPr>
        <w:t>PROGRAMA</w:t>
      </w:r>
      <w:r w:rsidR="006E62E6">
        <w:rPr>
          <w:b/>
        </w:rPr>
        <w:t xml:space="preserve"> DE EXTENSÃO</w:t>
      </w:r>
      <w:r w:rsidRPr="00755F53">
        <w:rPr>
          <w:b/>
        </w:rPr>
        <w:t xml:space="preserve"> RECRUTAS DA ALEGRIA</w:t>
      </w:r>
      <w:proofErr w:type="gramStart"/>
      <w:r w:rsidRPr="00755F53">
        <w:rPr>
          <w:b/>
        </w:rPr>
        <w:t xml:space="preserve">  </w:t>
      </w:r>
      <w:proofErr w:type="gramEnd"/>
      <w:r w:rsidRPr="00755F53">
        <w:rPr>
          <w:b/>
        </w:rPr>
        <w:t xml:space="preserve">NA PERSPECTIVA DE SEUS </w:t>
      </w:r>
      <w:r w:rsidR="00CF4A87">
        <w:rPr>
          <w:b/>
        </w:rPr>
        <w:t>FUNDADORES</w:t>
      </w:r>
      <w:r w:rsidRPr="00755F53">
        <w:rPr>
          <w:b/>
        </w:rPr>
        <w:t xml:space="preserve"> E SUA CONTRIBUIÇÃO NA FORMAÇÃO MÉDICA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755F53" w:rsidRDefault="00C47EAE" w:rsidP="0029083B">
      <w:pPr>
        <w:ind w:firstLine="0"/>
        <w:jc w:val="right"/>
        <w:rPr>
          <w:b/>
        </w:rPr>
      </w:pPr>
      <w:r>
        <w:rPr>
          <w:b/>
        </w:rPr>
        <w:t>MORAES</w:t>
      </w:r>
      <w:r w:rsidR="00A93BD2">
        <w:rPr>
          <w:b/>
        </w:rPr>
        <w:t>,</w:t>
      </w:r>
      <w:r w:rsidR="00C47B84">
        <w:rPr>
          <w:b/>
        </w:rPr>
        <w:t xml:space="preserve"> </w:t>
      </w:r>
      <w:r>
        <w:rPr>
          <w:b/>
        </w:rPr>
        <w:t>Ana Caroline Gomes Moraes</w:t>
      </w:r>
      <w:r w:rsidR="000033F3">
        <w:rPr>
          <w:b/>
        </w:rPr>
        <w:t xml:space="preserve"> </w:t>
      </w:r>
    </w:p>
    <w:p w:rsidR="00A93BD2" w:rsidRDefault="00A93BD2" w:rsidP="00A93BD2">
      <w:pPr>
        <w:ind w:firstLine="0"/>
        <w:jc w:val="right"/>
        <w:rPr>
          <w:b/>
        </w:rPr>
      </w:pPr>
      <w:r>
        <w:rPr>
          <w:b/>
        </w:rPr>
        <w:t xml:space="preserve">UHTRA, </w:t>
      </w:r>
      <w:proofErr w:type="spellStart"/>
      <w:r>
        <w:rPr>
          <w:b/>
        </w:rPr>
        <w:t>Jardélli</w:t>
      </w:r>
      <w:proofErr w:type="spellEnd"/>
      <w:r>
        <w:rPr>
          <w:b/>
        </w:rPr>
        <w:t xml:space="preserve"> Pires </w:t>
      </w:r>
      <w:proofErr w:type="spellStart"/>
      <w:proofErr w:type="gramStart"/>
      <w:r>
        <w:rPr>
          <w:b/>
        </w:rPr>
        <w:t>Uhtra</w:t>
      </w:r>
      <w:proofErr w:type="spellEnd"/>
      <w:proofErr w:type="gramEnd"/>
    </w:p>
    <w:p w:rsidR="00CE6184" w:rsidRDefault="00CE6184" w:rsidP="00A93BD2">
      <w:pPr>
        <w:ind w:firstLine="0"/>
        <w:jc w:val="right"/>
        <w:rPr>
          <w:rFonts w:ascii="Times New Roman" w:eastAsia="Times New Roman" w:hAnsi="Times New Roman"/>
          <w:kern w:val="0"/>
        </w:rPr>
      </w:pPr>
      <w:r>
        <w:rPr>
          <w:b/>
        </w:rPr>
        <w:t xml:space="preserve">SOUZA, Jean Paulo Veronese de </w:t>
      </w:r>
      <w:proofErr w:type="gramStart"/>
      <w:r>
        <w:rPr>
          <w:b/>
        </w:rPr>
        <w:t>Souza</w:t>
      </w:r>
      <w:proofErr w:type="gramEnd"/>
    </w:p>
    <w:p w:rsidR="005562E8" w:rsidRDefault="005562E8" w:rsidP="00A93BD2">
      <w:pPr>
        <w:ind w:firstLine="0"/>
        <w:jc w:val="right"/>
        <w:rPr>
          <w:b/>
        </w:rPr>
      </w:pPr>
      <w:r>
        <w:rPr>
          <w:b/>
        </w:rPr>
        <w:t xml:space="preserve">SOUZA, Pamela de Almeida </w:t>
      </w:r>
      <w:proofErr w:type="gramStart"/>
      <w:r>
        <w:rPr>
          <w:b/>
        </w:rPr>
        <w:t>Souza</w:t>
      </w:r>
      <w:proofErr w:type="gramEnd"/>
    </w:p>
    <w:p w:rsidR="00A93BD2" w:rsidRPr="004441BC" w:rsidRDefault="00A93BD2" w:rsidP="00A93BD2">
      <w:pPr>
        <w:ind w:firstLine="0"/>
        <w:jc w:val="right"/>
        <w:rPr>
          <w:b/>
        </w:rPr>
      </w:pPr>
      <w:r w:rsidRPr="004441BC">
        <w:rPr>
          <w:b/>
        </w:rPr>
        <w:t xml:space="preserve">MASSON, </w:t>
      </w:r>
      <w:proofErr w:type="spellStart"/>
      <w:r w:rsidRPr="004441BC">
        <w:rPr>
          <w:b/>
        </w:rPr>
        <w:t>Tahyne</w:t>
      </w:r>
      <w:proofErr w:type="spellEnd"/>
      <w:r w:rsidRPr="004441BC">
        <w:rPr>
          <w:b/>
        </w:rPr>
        <w:t xml:space="preserve"> </w:t>
      </w:r>
      <w:proofErr w:type="spellStart"/>
      <w:r w:rsidRPr="004441BC">
        <w:rPr>
          <w:b/>
        </w:rPr>
        <w:t>Koziel</w:t>
      </w:r>
      <w:proofErr w:type="spellEnd"/>
      <w:r w:rsidRPr="004441BC">
        <w:rPr>
          <w:b/>
        </w:rPr>
        <w:t xml:space="preserve"> </w:t>
      </w:r>
      <w:proofErr w:type="spellStart"/>
      <w:proofErr w:type="gramStart"/>
      <w:r w:rsidRPr="004441BC">
        <w:rPr>
          <w:b/>
        </w:rPr>
        <w:t>Masson</w:t>
      </w:r>
      <w:proofErr w:type="spellEnd"/>
      <w:proofErr w:type="gramEnd"/>
    </w:p>
    <w:p w:rsidR="00CE6184" w:rsidRDefault="00CE6184" w:rsidP="00CE6184">
      <w:pPr>
        <w:ind w:firstLine="0"/>
        <w:jc w:val="right"/>
        <w:rPr>
          <w:b/>
        </w:rPr>
      </w:pPr>
      <w:proofErr w:type="gramStart"/>
      <w:r w:rsidRPr="00CE6184">
        <w:rPr>
          <w:b/>
        </w:rPr>
        <w:t>COSTA ,</w:t>
      </w:r>
      <w:proofErr w:type="gramEnd"/>
      <w:r w:rsidRPr="00CE6184">
        <w:rPr>
          <w:b/>
        </w:rPr>
        <w:t xml:space="preserve"> Marilice Magroski Gomes da</w:t>
      </w:r>
      <w:r>
        <w:rPr>
          <w:b/>
        </w:rPr>
        <w:t xml:space="preserve"> Costa</w:t>
      </w:r>
      <w:r w:rsidRPr="00CE6184">
        <w:rPr>
          <w:b/>
        </w:rPr>
        <w:t xml:space="preserve"> </w:t>
      </w:r>
    </w:p>
    <w:p w:rsidR="00C47B84" w:rsidRDefault="00A93BD2" w:rsidP="00CE6184">
      <w:pPr>
        <w:ind w:firstLine="0"/>
        <w:jc w:val="right"/>
        <w:rPr>
          <w:b/>
        </w:rPr>
      </w:pPr>
      <w:r>
        <w:rPr>
          <w:b/>
        </w:rPr>
        <w:t>aninhagmed@gmail.com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755F53" w:rsidRPr="00755F53">
        <w:rPr>
          <w:b/>
        </w:rPr>
        <w:t>Seminário de Extensão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A93BD2" w:rsidRPr="00D167DD">
        <w:rPr>
          <w:b/>
        </w:rPr>
        <w:t>40100006</w:t>
      </w:r>
    </w:p>
    <w:p w:rsidR="004B4D45" w:rsidRPr="00FB3E05" w:rsidRDefault="004B4D45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4B4D45">
        <w:t xml:space="preserve">: Humanização, Relação médico-paciente, </w:t>
      </w:r>
      <w:proofErr w:type="gramStart"/>
      <w:r w:rsidR="00A93BD2">
        <w:t>extensão</w:t>
      </w:r>
      <w:proofErr w:type="gramEnd"/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320B5D" w:rsidRDefault="005C2628" w:rsidP="00320B5D">
      <w:r>
        <w:t xml:space="preserve">O presente trabalho </w:t>
      </w:r>
      <w:r w:rsidR="004441BC">
        <w:t>tem por objetivo</w:t>
      </w:r>
      <w:r>
        <w:t xml:space="preserve"> mostrar a evolução do Programa de extensão Recrutas da </w:t>
      </w:r>
      <w:proofErr w:type="gramStart"/>
      <w:r>
        <w:t>Alegria(</w:t>
      </w:r>
      <w:proofErr w:type="gramEnd"/>
      <w:r>
        <w:t>RA) e sua contribuição para a formação médica.</w:t>
      </w:r>
      <w:r w:rsidR="004B4D45">
        <w:t>O RA foi criado em 2011 por estudantes do curso de Medicina da Universidade Federal do Rio Grande (FURG)</w:t>
      </w:r>
      <w:r>
        <w:t xml:space="preserve"> e</w:t>
      </w:r>
      <w:r w:rsidR="004B4D45">
        <w:t xml:space="preserve"> começou como um projeto para a semana da acolhida dos calouros do curso de Medicina</w:t>
      </w:r>
      <w:r w:rsidR="0058757A">
        <w:t xml:space="preserve">, </w:t>
      </w:r>
      <w:r w:rsidR="004B4D45">
        <w:t>com uma intervenção pontual de estudantes no Hospital</w:t>
      </w:r>
      <w:r w:rsidR="008C2FD9">
        <w:t xml:space="preserve"> Universitário Miguel </w:t>
      </w:r>
      <w:proofErr w:type="spellStart"/>
      <w:r w:rsidR="008C2FD9">
        <w:t>Riet</w:t>
      </w:r>
      <w:proofErr w:type="spellEnd"/>
      <w:r w:rsidR="008C2FD9">
        <w:t xml:space="preserve"> Corrêa Júnior</w:t>
      </w:r>
      <w:r w:rsidR="000E413E">
        <w:t>(HU)</w:t>
      </w:r>
      <w:r w:rsidR="0058757A">
        <w:t xml:space="preserve"> e, desde então, </w:t>
      </w:r>
      <w:r w:rsidR="004B4D45">
        <w:t>evolui</w:t>
      </w:r>
      <w:r w:rsidR="00320B5D">
        <w:t>u</w:t>
      </w:r>
      <w:r w:rsidR="004B4D45">
        <w:t xml:space="preserve"> para um programa </w:t>
      </w:r>
      <w:r>
        <w:t>que desenvolve um</w:t>
      </w:r>
      <w:r w:rsidR="00320B5D">
        <w:t xml:space="preserve"> trabalho contínuo de atuação </w:t>
      </w:r>
      <w:r w:rsidR="004441BC">
        <w:t xml:space="preserve">dividido </w:t>
      </w:r>
      <w:r w:rsidR="00320B5D">
        <w:t xml:space="preserve">principalmente em dois eixos: RA em Formação e RA em ação. </w:t>
      </w:r>
    </w:p>
    <w:p w:rsidR="009D0723" w:rsidRDefault="004441BC" w:rsidP="00320B5D">
      <w:r>
        <w:t>No eixo</w:t>
      </w:r>
      <w:proofErr w:type="gramStart"/>
      <w:r>
        <w:t xml:space="preserve"> </w:t>
      </w:r>
      <w:r w:rsidR="00320B5D">
        <w:t xml:space="preserve"> </w:t>
      </w:r>
      <w:proofErr w:type="gramEnd"/>
      <w:r w:rsidR="00320B5D">
        <w:t xml:space="preserve">RA em Formação </w:t>
      </w:r>
      <w:r>
        <w:t xml:space="preserve">são realizadas </w:t>
      </w:r>
      <w:r w:rsidR="00320B5D">
        <w:t xml:space="preserve"> oficinas quinzenais de formação e reflexão dos </w:t>
      </w:r>
      <w:proofErr w:type="spellStart"/>
      <w:r w:rsidR="00320B5D">
        <w:t>extensionistas</w:t>
      </w:r>
      <w:proofErr w:type="spellEnd"/>
      <w:r w:rsidR="00320B5D">
        <w:t xml:space="preserve"> que visam o amparo da prática no hospital e surgem da compreensão das dificuldades que  esta  atividade  impõe. Já o RA em ação compreende atividades semanais realizadas todos os sábados durante o período letivo e nas datas comemorativas no HU</w:t>
      </w:r>
      <w:r>
        <w:t>.</w:t>
      </w:r>
      <w:r w:rsidR="00320B5D">
        <w:t xml:space="preserve"> </w:t>
      </w:r>
      <w:r>
        <w:t xml:space="preserve">Nessas </w:t>
      </w:r>
      <w:r w:rsidR="00320B5D">
        <w:t xml:space="preserve">atividades os </w:t>
      </w:r>
      <w:proofErr w:type="spellStart"/>
      <w:r w:rsidR="00320B5D">
        <w:t>extensionistas</w:t>
      </w:r>
      <w:proofErr w:type="spellEnd"/>
      <w:r w:rsidR="00320B5D">
        <w:t xml:space="preserve"> caracterizam</w:t>
      </w:r>
      <w:r>
        <w:t>-se</w:t>
      </w:r>
      <w:r w:rsidR="00320B5D">
        <w:t xml:space="preserve"> como clowns e realizam atividades lúdicas, proporcionando amparo e alívio das ansiedades geradas nos pacientes pelo ambiente hospitalar.</w:t>
      </w:r>
      <w:r w:rsidR="00CE6184">
        <w:t xml:space="preserve"> </w:t>
      </w:r>
      <w:r w:rsidR="008C2FD9">
        <w:t>O Resumo mostra como ocorreu esse progresso a partir de relatos de membros fundadores e como o Programa contribuiu para a formação médica dos mesmos.</w:t>
      </w:r>
    </w:p>
    <w:p w:rsidR="009D0723" w:rsidRPr="004D3431" w:rsidRDefault="009D0723" w:rsidP="0029083B"/>
    <w:p w:rsidR="003220E0" w:rsidRDefault="0082219D" w:rsidP="0029083B">
      <w:pPr>
        <w:pStyle w:val="Ttulodaseoprimria"/>
      </w:pPr>
      <w:r w:rsidRPr="00FA5B50">
        <w:t>2 MATERIAIS E MÉTODOS</w:t>
      </w:r>
      <w:r w:rsidR="009F1118">
        <w:t xml:space="preserve"> </w:t>
      </w:r>
    </w:p>
    <w:p w:rsidR="00B70E30" w:rsidRPr="00FA5B50" w:rsidRDefault="00B70E30" w:rsidP="0029083B">
      <w:pPr>
        <w:pStyle w:val="Ttulodaseoprimria"/>
      </w:pPr>
    </w:p>
    <w:p w:rsidR="006C73CC" w:rsidRDefault="005C2628">
      <w:r>
        <w:t>Atualmente o Programa desenvolve</w:t>
      </w:r>
      <w:r w:rsidR="00C71143">
        <w:t xml:space="preserve"> visitas </w:t>
      </w:r>
      <w:r>
        <w:t>semanais ao HU e algumas intervenções pontuais em outros locais como no orfanato Raio de Luz, além de  oficinas de preparação  e encontros quinzenais agora com a participação de acadêmicos dos cursos de Medicina e Enfermagem.</w:t>
      </w:r>
      <w:r w:rsidR="00320B5D" w:rsidDel="00320B5D">
        <w:t xml:space="preserve"> </w:t>
      </w:r>
      <w:r w:rsidR="00320B5D" w:rsidRPr="00320B5D">
        <w:t xml:space="preserve">Para a realização desse trabalho foram analisados </w:t>
      </w:r>
      <w:r w:rsidR="00320B5D" w:rsidRPr="00C71143">
        <w:t xml:space="preserve">relatos de membros fundadores </w:t>
      </w:r>
      <w:r w:rsidR="00320B5D">
        <w:t xml:space="preserve">sobre como ocorreu o progresso do RA e como o Programa </w:t>
      </w:r>
      <w:r w:rsidR="00320B5D" w:rsidRPr="00C71143">
        <w:t>o Programa co</w:t>
      </w:r>
      <w:r w:rsidR="00320B5D">
        <w:t>ntribuiu para a própria formação médica.</w:t>
      </w:r>
    </w:p>
    <w:p w:rsidR="00C71143" w:rsidRDefault="00C71143" w:rsidP="0029083B">
      <w:pPr>
        <w:pStyle w:val="Ttulodaseoprimria"/>
      </w:pPr>
    </w:p>
    <w:p w:rsidR="00C02D48" w:rsidRDefault="00C02D48" w:rsidP="0029083B">
      <w:pPr>
        <w:pStyle w:val="Ttulodaseoprimria"/>
      </w:pPr>
    </w:p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A771C1" w:rsidRDefault="00C02D48" w:rsidP="0029083B">
      <w:r>
        <w:rPr>
          <w:rFonts w:cs="Arial"/>
        </w:rPr>
        <w:t xml:space="preserve">Durante o desenvolvimento do Programa os acadêmicos identificaram algumas dificuldades como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descrita nesse relato: </w:t>
      </w:r>
      <w:r w:rsidRPr="00834AD9">
        <w:t>“</w:t>
      </w:r>
      <w:r>
        <w:rPr>
          <w:rFonts w:cs="Arial"/>
        </w:rPr>
        <w:t>Então o projeto surgiu , pequeno sim, com limitações de material,</w:t>
      </w:r>
      <w:r w:rsidR="004441BC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de espaço, de orçamento, e às vezes até de tempo, mas com muita vontade,</w:t>
      </w:r>
      <w:r w:rsidR="00320B5D">
        <w:rPr>
          <w:rFonts w:cs="Arial"/>
        </w:rPr>
        <w:t xml:space="preserve"> </w:t>
      </w:r>
      <w:r>
        <w:rPr>
          <w:rFonts w:cs="Arial"/>
        </w:rPr>
        <w:t>empenho,</w:t>
      </w:r>
      <w:r w:rsidR="00320B5D">
        <w:rPr>
          <w:rFonts w:cs="Arial"/>
        </w:rPr>
        <w:t xml:space="preserve"> </w:t>
      </w:r>
      <w:r>
        <w:rPr>
          <w:rFonts w:cs="Arial"/>
        </w:rPr>
        <w:t>criatividade,</w:t>
      </w:r>
      <w:r w:rsidR="00320B5D">
        <w:rPr>
          <w:rFonts w:cs="Arial"/>
        </w:rPr>
        <w:t xml:space="preserve"> </w:t>
      </w:r>
      <w:r>
        <w:rPr>
          <w:rFonts w:cs="Arial"/>
        </w:rPr>
        <w:t>alegria e companheirismo.” A partir da</w:t>
      </w:r>
      <w:r w:rsidR="005562E8">
        <w:rPr>
          <w:rFonts w:cs="Arial"/>
        </w:rPr>
        <w:t xml:space="preserve"> constatações de demandas do projeto foram criadas as relatorias,</w:t>
      </w:r>
      <w:r w:rsidR="00320B5D">
        <w:rPr>
          <w:rFonts w:cs="Arial"/>
        </w:rPr>
        <w:t xml:space="preserve"> </w:t>
      </w:r>
      <w:r w:rsidR="005562E8">
        <w:rPr>
          <w:rFonts w:cs="Arial"/>
        </w:rPr>
        <w:t>reuniões da coordenação,</w:t>
      </w:r>
      <w:r w:rsidR="00320B5D">
        <w:rPr>
          <w:rFonts w:cs="Arial"/>
        </w:rPr>
        <w:t xml:space="preserve"> </w:t>
      </w:r>
      <w:r w:rsidR="005562E8">
        <w:rPr>
          <w:rFonts w:cs="Arial"/>
        </w:rPr>
        <w:t>busca de orientação de psicólogos,</w:t>
      </w:r>
      <w:r w:rsidR="00320B5D">
        <w:rPr>
          <w:rFonts w:cs="Arial"/>
        </w:rPr>
        <w:t xml:space="preserve"> </w:t>
      </w:r>
      <w:r w:rsidR="005562E8">
        <w:rPr>
          <w:rFonts w:cs="Arial"/>
        </w:rPr>
        <w:t>cursos com profissionais do teatro,</w:t>
      </w:r>
      <w:r w:rsidR="00320B5D">
        <w:rPr>
          <w:rFonts w:cs="Arial"/>
        </w:rPr>
        <w:t xml:space="preserve"> </w:t>
      </w:r>
      <w:r w:rsidR="005562E8">
        <w:rPr>
          <w:rFonts w:cs="Arial"/>
        </w:rPr>
        <w:t>busca de patrocínio,</w:t>
      </w:r>
      <w:r w:rsidR="00320B5D">
        <w:rPr>
          <w:rFonts w:cs="Arial"/>
        </w:rPr>
        <w:t xml:space="preserve"> </w:t>
      </w:r>
      <w:r w:rsidR="005562E8">
        <w:rPr>
          <w:rFonts w:cs="Arial"/>
        </w:rPr>
        <w:t xml:space="preserve">materiais e técnicas para fazer com que o contato do </w:t>
      </w:r>
      <w:r w:rsidR="005562E8" w:rsidRPr="005562E8">
        <w:rPr>
          <w:rFonts w:cs="Arial"/>
          <w:i/>
        </w:rPr>
        <w:t>clown</w:t>
      </w:r>
      <w:r w:rsidRPr="005562E8">
        <w:rPr>
          <w:rFonts w:cs="Arial"/>
          <w:i/>
        </w:rPr>
        <w:t xml:space="preserve"> </w:t>
      </w:r>
      <w:r w:rsidR="005562E8" w:rsidRPr="005562E8">
        <w:rPr>
          <w:rFonts w:cs="Arial"/>
        </w:rPr>
        <w:t xml:space="preserve">com o paciente </w:t>
      </w:r>
      <w:r w:rsidR="005562E8">
        <w:rPr>
          <w:rFonts w:cs="Arial"/>
        </w:rPr>
        <w:t>fosse uma experiência agradável para ambos.</w:t>
      </w:r>
      <w:ins w:id="1" w:author="Floss" w:date="2013-06-23T23:11:00Z">
        <w:r w:rsidR="00320B5D">
          <w:rPr>
            <w:rFonts w:cs="Arial"/>
          </w:rPr>
          <w:t xml:space="preserve"> </w:t>
        </w:r>
      </w:ins>
      <w:r w:rsidR="005562E8">
        <w:rPr>
          <w:rFonts w:cs="Arial"/>
        </w:rPr>
        <w:t>Um dos relatos demonstra a importância do envolvimento dos</w:t>
      </w:r>
      <w:r w:rsidR="005562E8" w:rsidRPr="005562E8">
        <w:rPr>
          <w:rFonts w:cs="Arial"/>
        </w:rPr>
        <w:t xml:space="preserve"> acadêmicos nesse processo:</w:t>
      </w:r>
      <w:r w:rsidR="005562E8" w:rsidRPr="005562E8">
        <w:t xml:space="preserve"> “...</w:t>
      </w:r>
      <w:proofErr w:type="spellStart"/>
      <w:r w:rsidR="005562E8" w:rsidRPr="005562E8">
        <w:rPr>
          <w:lang w:val="es-ES_tradnl"/>
        </w:rPr>
        <w:t>não</w:t>
      </w:r>
      <w:proofErr w:type="spellEnd"/>
      <w:r w:rsidR="005562E8" w:rsidRPr="005562E8">
        <w:rPr>
          <w:lang w:val="es-ES_tradnl"/>
        </w:rPr>
        <w:t xml:space="preserve"> </w:t>
      </w:r>
      <w:proofErr w:type="spellStart"/>
      <w:r w:rsidR="005562E8" w:rsidRPr="005562E8">
        <w:rPr>
          <w:lang w:val="es-ES_tradnl"/>
        </w:rPr>
        <w:t>poderia</w:t>
      </w:r>
      <w:proofErr w:type="spellEnd"/>
      <w:r w:rsidR="005562E8" w:rsidRPr="005562E8">
        <w:rPr>
          <w:lang w:val="es-ES_tradnl"/>
        </w:rPr>
        <w:t xml:space="preserve"> t</w:t>
      </w:r>
      <w:r w:rsidR="005562E8">
        <w:rPr>
          <w:lang w:val="es-ES_tradnl"/>
        </w:rPr>
        <w:t xml:space="preserve">er sido </w:t>
      </w:r>
      <w:proofErr w:type="spellStart"/>
      <w:r w:rsidR="005562E8">
        <w:rPr>
          <w:lang w:val="es-ES_tradnl"/>
        </w:rPr>
        <w:t>uma</w:t>
      </w:r>
      <w:proofErr w:type="spellEnd"/>
      <w:r w:rsidR="005562E8">
        <w:rPr>
          <w:lang w:val="es-ES_tradnl"/>
        </w:rPr>
        <w:t xml:space="preserve"> </w:t>
      </w:r>
      <w:proofErr w:type="spellStart"/>
      <w:r w:rsidR="005562E8">
        <w:rPr>
          <w:lang w:val="es-ES_tradnl"/>
        </w:rPr>
        <w:t>evolução</w:t>
      </w:r>
      <w:proofErr w:type="spellEnd"/>
      <w:r w:rsidR="005562E8">
        <w:rPr>
          <w:lang w:val="es-ES_tradnl"/>
        </w:rPr>
        <w:t xml:space="preserve"> </w:t>
      </w:r>
      <w:proofErr w:type="spellStart"/>
      <w:r w:rsidR="005562E8">
        <w:rPr>
          <w:lang w:val="es-ES_tradnl"/>
        </w:rPr>
        <w:t>melhor</w:t>
      </w:r>
      <w:proofErr w:type="spellEnd"/>
      <w:r w:rsidR="005562E8">
        <w:rPr>
          <w:lang w:val="es-ES_tradnl"/>
        </w:rPr>
        <w:t>...</w:t>
      </w:r>
      <w:proofErr w:type="spellStart"/>
      <w:r w:rsidR="005562E8" w:rsidRPr="005562E8">
        <w:rPr>
          <w:lang w:val="es-ES_tradnl"/>
        </w:rPr>
        <w:t>Foi</w:t>
      </w:r>
      <w:proofErr w:type="spellEnd"/>
      <w:r w:rsidR="005562E8" w:rsidRPr="005562E8">
        <w:rPr>
          <w:lang w:val="es-ES_tradnl"/>
        </w:rPr>
        <w:t xml:space="preserve"> </w:t>
      </w:r>
      <w:proofErr w:type="spellStart"/>
      <w:r w:rsidR="005562E8" w:rsidRPr="005562E8">
        <w:rPr>
          <w:lang w:val="es-ES_tradnl"/>
        </w:rPr>
        <w:t>uma</w:t>
      </w:r>
      <w:proofErr w:type="spellEnd"/>
      <w:r w:rsidR="005562E8" w:rsidRPr="005562E8">
        <w:rPr>
          <w:lang w:val="es-ES_tradnl"/>
        </w:rPr>
        <w:t xml:space="preserve"> </w:t>
      </w:r>
      <w:proofErr w:type="spellStart"/>
      <w:r w:rsidR="005562E8" w:rsidRPr="005562E8">
        <w:rPr>
          <w:lang w:val="es-ES_tradnl"/>
        </w:rPr>
        <w:t>evolução</w:t>
      </w:r>
      <w:proofErr w:type="spellEnd"/>
      <w:r w:rsidR="005562E8" w:rsidRPr="005562E8">
        <w:rPr>
          <w:lang w:val="es-ES_tradnl"/>
        </w:rPr>
        <w:t xml:space="preserve"> </w:t>
      </w:r>
      <w:proofErr w:type="spellStart"/>
      <w:r w:rsidR="005562E8" w:rsidRPr="005562E8">
        <w:rPr>
          <w:lang w:val="es-ES_tradnl"/>
        </w:rPr>
        <w:t>voltada</w:t>
      </w:r>
      <w:proofErr w:type="spellEnd"/>
      <w:r w:rsidR="005562E8" w:rsidRPr="005562E8">
        <w:rPr>
          <w:lang w:val="es-ES_tradnl"/>
        </w:rPr>
        <w:t xml:space="preserve"> para o </w:t>
      </w:r>
      <w:proofErr w:type="spellStart"/>
      <w:r w:rsidR="005562E8" w:rsidRPr="005562E8">
        <w:rPr>
          <w:lang w:val="es-ES_tradnl"/>
        </w:rPr>
        <w:t>projeto</w:t>
      </w:r>
      <w:proofErr w:type="spellEnd"/>
      <w:r w:rsidR="005562E8" w:rsidRPr="005562E8">
        <w:rPr>
          <w:lang w:val="es-ES_tradnl"/>
        </w:rPr>
        <w:t xml:space="preserve"> por </w:t>
      </w:r>
      <w:proofErr w:type="spellStart"/>
      <w:r w:rsidR="005562E8" w:rsidRPr="005562E8">
        <w:rPr>
          <w:lang w:val="es-ES_tradnl"/>
        </w:rPr>
        <w:t>quem</w:t>
      </w:r>
      <w:proofErr w:type="spellEnd"/>
      <w:r w:rsidR="005562E8" w:rsidRPr="005562E8">
        <w:rPr>
          <w:lang w:val="es-ES_tradnl"/>
        </w:rPr>
        <w:t xml:space="preserve"> </w:t>
      </w:r>
      <w:proofErr w:type="spellStart"/>
      <w:r w:rsidR="005562E8" w:rsidRPr="005562E8">
        <w:rPr>
          <w:lang w:val="es-ES_tradnl"/>
        </w:rPr>
        <w:t>fazia</w:t>
      </w:r>
      <w:proofErr w:type="spellEnd"/>
      <w:r w:rsidR="005562E8" w:rsidRPr="005562E8">
        <w:rPr>
          <w:lang w:val="es-ES_tradnl"/>
        </w:rPr>
        <w:t xml:space="preserve"> o </w:t>
      </w:r>
      <w:proofErr w:type="spellStart"/>
      <w:r w:rsidR="005562E8" w:rsidRPr="005562E8">
        <w:rPr>
          <w:lang w:val="es-ES_tradnl"/>
        </w:rPr>
        <w:t>projeto</w:t>
      </w:r>
      <w:proofErr w:type="spellEnd"/>
      <w:r w:rsidR="005562E8" w:rsidRPr="005562E8">
        <w:rPr>
          <w:lang w:val="es-ES_tradnl"/>
        </w:rPr>
        <w:t>.”</w:t>
      </w:r>
    </w:p>
    <w:p w:rsidR="009D0723" w:rsidRPr="005562E8" w:rsidRDefault="005562E8" w:rsidP="004B4D45">
      <w:pPr>
        <w:pStyle w:val="Leyendadefiguraotabla"/>
        <w:spacing w:before="0" w:after="0"/>
        <w:jc w:val="both"/>
        <w:rPr>
          <w:rFonts w:eastAsia="Arial Unicode MS"/>
          <w:b/>
          <w:i w:val="0"/>
          <w:kern w:val="1"/>
          <w:sz w:val="26"/>
          <w:lang w:val="pt-BR" w:eastAsia="pt-BR"/>
        </w:rPr>
      </w:pPr>
      <w:r w:rsidRPr="005562E8">
        <w:rPr>
          <w:rFonts w:cs="Arial"/>
          <w:i w:val="0"/>
          <w:sz w:val="24"/>
          <w:lang w:val="pt-BR"/>
        </w:rPr>
        <w:t>O trabalho também busca avaliar como a participação no RA colaborou na formação médica dos acadêmicos.</w:t>
      </w:r>
      <w:r>
        <w:rPr>
          <w:rFonts w:cs="Arial"/>
          <w:i w:val="0"/>
          <w:sz w:val="24"/>
          <w:lang w:val="pt-BR"/>
        </w:rPr>
        <w:t xml:space="preserve"> No</w:t>
      </w:r>
      <w:r w:rsidRPr="005562E8">
        <w:rPr>
          <w:rFonts w:cs="Arial"/>
          <w:i w:val="0"/>
          <w:sz w:val="24"/>
          <w:lang w:val="pt-BR"/>
        </w:rPr>
        <w:t xml:space="preserve"> relato a seguir</w:t>
      </w:r>
      <w:r w:rsidRPr="005562E8">
        <w:rPr>
          <w:rFonts w:eastAsia="Arial Unicode MS"/>
          <w:b/>
          <w:i w:val="0"/>
          <w:kern w:val="1"/>
          <w:sz w:val="26"/>
          <w:lang w:val="pt-BR" w:eastAsia="pt-BR"/>
        </w:rPr>
        <w:t xml:space="preserve"> </w:t>
      </w:r>
      <w:r>
        <w:rPr>
          <w:rFonts w:eastAsia="Arial Unicode MS"/>
          <w:i w:val="0"/>
          <w:kern w:val="1"/>
          <w:sz w:val="26"/>
          <w:lang w:val="pt-BR" w:eastAsia="pt-BR"/>
        </w:rPr>
        <w:t>a acadêmica avalia esse aspecto do programa</w:t>
      </w:r>
      <w:r w:rsidR="008241FD">
        <w:rPr>
          <w:rFonts w:eastAsia="Arial Unicode MS"/>
          <w:i w:val="0"/>
          <w:kern w:val="1"/>
          <w:sz w:val="26"/>
          <w:lang w:val="pt-BR" w:eastAsia="pt-BR"/>
        </w:rPr>
        <w:t xml:space="preserve">: </w:t>
      </w:r>
      <w:r w:rsidR="008241FD" w:rsidRPr="008241FD">
        <w:rPr>
          <w:i w:val="0"/>
          <w:sz w:val="24"/>
        </w:rPr>
        <w:t>“</w:t>
      </w:r>
      <w:r w:rsidR="008241FD" w:rsidRPr="008241FD">
        <w:rPr>
          <w:rFonts w:eastAsia="Arial Unicode MS"/>
          <w:i w:val="0"/>
          <w:kern w:val="1"/>
          <w:sz w:val="26"/>
          <w:lang w:val="pt-BR" w:eastAsia="pt-BR"/>
        </w:rPr>
        <w:t xml:space="preserve">Aprendi a ouvir e a respeitar o paciente. Aprendi a rir quando podia e a fazer os outros rirem, os pacientes realmente </w:t>
      </w:r>
      <w:proofErr w:type="gramStart"/>
      <w:r w:rsidR="008241FD" w:rsidRPr="008241FD">
        <w:rPr>
          <w:rFonts w:eastAsia="Arial Unicode MS"/>
          <w:i w:val="0"/>
          <w:kern w:val="1"/>
          <w:sz w:val="26"/>
          <w:lang w:val="pt-BR" w:eastAsia="pt-BR"/>
        </w:rPr>
        <w:t>gostam</w:t>
      </w:r>
      <w:proofErr w:type="gramEnd"/>
      <w:r w:rsidR="008241FD" w:rsidRPr="008241FD">
        <w:rPr>
          <w:rFonts w:eastAsia="Arial Unicode MS"/>
          <w:i w:val="0"/>
          <w:kern w:val="1"/>
          <w:sz w:val="26"/>
          <w:lang w:val="pt-BR" w:eastAsia="pt-BR"/>
        </w:rPr>
        <w:t xml:space="preserve"> disso. É muito bom poder ajudar e não fazer disso algo ruim. O RA me ajudou muito nisso, poder ver sempre e a cada momento as coisas um significado novo e diferente, criativo, uma ressignificação da medicina, da dor e da doença</w:t>
      </w:r>
      <w:r w:rsidR="008241FD">
        <w:rPr>
          <w:rFonts w:eastAsia="Arial Unicode MS"/>
          <w:i w:val="0"/>
          <w:kern w:val="1"/>
          <w:sz w:val="26"/>
          <w:lang w:val="pt-BR" w:eastAsia="pt-BR"/>
        </w:rPr>
        <w:t>”</w:t>
      </w:r>
      <w:r w:rsidR="00320B5D">
        <w:rPr>
          <w:rFonts w:eastAsia="Arial Unicode MS"/>
          <w:i w:val="0"/>
          <w:kern w:val="1"/>
          <w:sz w:val="26"/>
          <w:lang w:val="pt-BR" w:eastAsia="pt-BR"/>
        </w:rPr>
        <w:t xml:space="preserve">. </w:t>
      </w:r>
      <w:r w:rsidR="008241FD">
        <w:rPr>
          <w:rFonts w:eastAsia="Arial Unicode MS"/>
          <w:i w:val="0"/>
          <w:kern w:val="1"/>
          <w:sz w:val="26"/>
          <w:lang w:val="pt-BR" w:eastAsia="pt-BR"/>
        </w:rPr>
        <w:t>Outro relato mostra como o RA ampliou sua visão a respeito do paciente:</w:t>
      </w:r>
      <w:r w:rsidR="00320B5D">
        <w:rPr>
          <w:rFonts w:eastAsia="Arial Unicode MS"/>
          <w:i w:val="0"/>
          <w:kern w:val="1"/>
          <w:sz w:val="26"/>
          <w:lang w:val="pt-BR" w:eastAsia="pt-BR"/>
        </w:rPr>
        <w:t xml:space="preserve"> </w:t>
      </w:r>
      <w:r w:rsidR="008241FD" w:rsidRPr="008241FD">
        <w:rPr>
          <w:i w:val="0"/>
          <w:sz w:val="24"/>
        </w:rPr>
        <w:t>“</w:t>
      </w:r>
      <w:r w:rsidR="008241FD" w:rsidRPr="008241FD">
        <w:rPr>
          <w:rFonts w:eastAsia="Arial Unicode MS"/>
          <w:i w:val="0"/>
          <w:kern w:val="1"/>
          <w:sz w:val="26"/>
          <w:lang w:val="pt-BR" w:eastAsia="pt-BR"/>
        </w:rPr>
        <w:t>O projeto me fez perceber que as pessoas internadas não deixam suas preocupações lá fora, e que muitas vezes se você não percebe isso, todo o seu diagnóstico brilhante e tratamento podem não ser eficazes</w:t>
      </w:r>
      <w:r w:rsidR="00320B5D">
        <w:rPr>
          <w:rFonts w:eastAsia="Arial Unicode MS"/>
          <w:i w:val="0"/>
          <w:kern w:val="1"/>
          <w:sz w:val="26"/>
          <w:lang w:val="pt-BR" w:eastAsia="pt-BR"/>
        </w:rPr>
        <w:t>”</w:t>
      </w:r>
      <w:r w:rsidR="008241FD" w:rsidRPr="008241FD">
        <w:rPr>
          <w:rFonts w:eastAsia="Arial Unicode MS"/>
          <w:i w:val="0"/>
          <w:kern w:val="1"/>
          <w:sz w:val="26"/>
          <w:lang w:val="pt-BR" w:eastAsia="pt-BR"/>
        </w:rPr>
        <w:t>.</w:t>
      </w:r>
      <w:r w:rsidR="00320B5D">
        <w:rPr>
          <w:rFonts w:eastAsia="Arial Unicode MS"/>
          <w:i w:val="0"/>
          <w:kern w:val="1"/>
          <w:sz w:val="26"/>
          <w:lang w:val="pt-BR" w:eastAsia="pt-BR"/>
        </w:rPr>
        <w:t xml:space="preserve"> </w:t>
      </w:r>
      <w:r w:rsidR="008241FD">
        <w:rPr>
          <w:rFonts w:eastAsia="Arial Unicode MS"/>
          <w:i w:val="0"/>
          <w:kern w:val="1"/>
          <w:sz w:val="26"/>
          <w:lang w:val="pt-BR" w:eastAsia="pt-BR"/>
        </w:rPr>
        <w:t>Um dos relatos mostrou como os docentes avaliam a contribuição do projeto na formação do acadêmico:</w:t>
      </w:r>
      <w:r w:rsidR="008241FD" w:rsidRPr="008241FD">
        <w:rPr>
          <w:rFonts w:eastAsia="Arial Unicode MS"/>
          <w:kern w:val="1"/>
          <w:sz w:val="24"/>
          <w:lang w:val="pt-BR" w:eastAsia="pt-BR"/>
        </w:rPr>
        <w:t xml:space="preserve"> </w:t>
      </w:r>
      <w:r w:rsidR="008241FD" w:rsidRPr="008241FD">
        <w:rPr>
          <w:rFonts w:eastAsia="Arial Unicode MS"/>
          <w:i w:val="0"/>
          <w:kern w:val="1"/>
          <w:sz w:val="26"/>
          <w:lang w:val="pt-BR" w:eastAsia="pt-BR"/>
        </w:rPr>
        <w:t xml:space="preserve">“Enfim, como uma professora uma vez me falou, acredito que todos deveriam ter a oportunidade de participar </w:t>
      </w:r>
      <w:proofErr w:type="gramStart"/>
      <w:r w:rsidR="008241FD" w:rsidRPr="008241FD">
        <w:rPr>
          <w:rFonts w:eastAsia="Arial Unicode MS"/>
          <w:i w:val="0"/>
          <w:kern w:val="1"/>
          <w:sz w:val="26"/>
          <w:lang w:val="pt-BR" w:eastAsia="pt-BR"/>
        </w:rPr>
        <w:t>do Recrutas</w:t>
      </w:r>
      <w:proofErr w:type="gramEnd"/>
      <w:r w:rsidR="008241FD" w:rsidRPr="008241FD">
        <w:rPr>
          <w:rFonts w:eastAsia="Arial Unicode MS"/>
          <w:i w:val="0"/>
          <w:kern w:val="1"/>
          <w:sz w:val="26"/>
          <w:lang w:val="pt-BR" w:eastAsia="pt-BR"/>
        </w:rPr>
        <w:t xml:space="preserve"> da Alegria, tenho certeza que muitos reveriam seus conceitos e se tornariam médicos melhores no futuro.</w:t>
      </w:r>
      <w:r w:rsidR="008241FD">
        <w:rPr>
          <w:rFonts w:eastAsia="Arial Unicode MS"/>
          <w:i w:val="0"/>
          <w:kern w:val="1"/>
          <w:sz w:val="26"/>
          <w:lang w:val="pt-BR" w:eastAsia="pt-BR"/>
        </w:rPr>
        <w:t>”</w:t>
      </w:r>
      <w:r w:rsidRPr="005562E8">
        <w:rPr>
          <w:rFonts w:eastAsia="Arial Unicode MS"/>
          <w:b/>
          <w:i w:val="0"/>
          <w:kern w:val="1"/>
          <w:sz w:val="26"/>
          <w:lang w:val="pt-BR" w:eastAsia="pt-BR"/>
        </w:rPr>
        <w:tab/>
      </w:r>
      <w:r w:rsidR="00A802B0" w:rsidRPr="005562E8">
        <w:rPr>
          <w:rFonts w:eastAsia="Arial Unicode MS"/>
          <w:b/>
          <w:i w:val="0"/>
          <w:kern w:val="1"/>
          <w:sz w:val="26"/>
          <w:lang w:val="pt-BR" w:eastAsia="pt-BR"/>
        </w:rPr>
        <w:tab/>
      </w:r>
    </w:p>
    <w:p w:rsidR="005562E8" w:rsidRPr="005562E8" w:rsidRDefault="005562E8" w:rsidP="004B4D45">
      <w:pPr>
        <w:pStyle w:val="Leyendadefiguraotabla"/>
        <w:spacing w:before="0" w:after="0"/>
        <w:jc w:val="both"/>
        <w:rPr>
          <w:rFonts w:eastAsia="Arial Unicode MS"/>
          <w:b/>
          <w:i w:val="0"/>
          <w:kern w:val="1"/>
          <w:sz w:val="26"/>
          <w:lang w:val="pt-BR" w:eastAsia="pt-BR"/>
        </w:rPr>
      </w:pPr>
    </w:p>
    <w:p w:rsidR="0082219D" w:rsidRDefault="0082219D" w:rsidP="0029083B">
      <w:pPr>
        <w:pStyle w:val="Ttulodaseoprimria"/>
      </w:pPr>
    </w:p>
    <w:p w:rsidR="006C73CC" w:rsidRDefault="0082219D">
      <w:pPr>
        <w:pStyle w:val="Ttulodaseoprimria"/>
        <w:rPr>
          <w:del w:id="2" w:author="Floss" w:date="2013-06-23T23:16:00Z"/>
        </w:rPr>
      </w:pPr>
      <w:r w:rsidRPr="0082219D">
        <w:rPr>
          <w:sz w:val="24"/>
        </w:rPr>
        <w:t>4 CONSIDERAÇÕES FINAIS</w:t>
      </w:r>
    </w:p>
    <w:p w:rsidR="007914C6" w:rsidRDefault="007914C6" w:rsidP="0029083B">
      <w:pPr>
        <w:pStyle w:val="Ttulodaseoprimria"/>
        <w:rPr>
          <w:sz w:val="24"/>
        </w:rPr>
      </w:pPr>
    </w:p>
    <w:p w:rsidR="007914C6" w:rsidRDefault="007914C6" w:rsidP="0029083B">
      <w:pPr>
        <w:pStyle w:val="Ttulodaseoprimria"/>
        <w:rPr>
          <w:sz w:val="24"/>
        </w:rPr>
      </w:pPr>
    </w:p>
    <w:p w:rsidR="003220E0" w:rsidRPr="007914C6" w:rsidDel="007914C6" w:rsidRDefault="007914C6" w:rsidP="0029083B">
      <w:pPr>
        <w:pStyle w:val="Ttulodaseoprimria"/>
        <w:rPr>
          <w:del w:id="3" w:author="Floss" w:date="2013-06-23T23:16:00Z"/>
          <w:b w:val="0"/>
          <w:sz w:val="24"/>
        </w:rPr>
      </w:pPr>
      <w:r>
        <w:rPr>
          <w:b w:val="0"/>
          <w:sz w:val="24"/>
        </w:rPr>
        <w:tab/>
      </w:r>
    </w:p>
    <w:p w:rsidR="006C73CC" w:rsidRPr="006D4AF5" w:rsidRDefault="00FE7276">
      <w:pPr>
        <w:pStyle w:val="Ttulodaseoprimria"/>
        <w:rPr>
          <w:b w:val="0"/>
        </w:rPr>
      </w:pPr>
      <w:r w:rsidRPr="006D4AF5">
        <w:rPr>
          <w:b w:val="0"/>
        </w:rPr>
        <w:t xml:space="preserve">O resumo descreveu sucintamente a evolução do RA e como a criação do programa contribuiu para o desenvolvimento dos acadêmicos. O RA </w:t>
      </w:r>
      <w:r w:rsidR="007914C6" w:rsidRPr="006D4AF5">
        <w:rPr>
          <w:b w:val="0"/>
        </w:rPr>
        <w:t>não só</w:t>
      </w:r>
      <w:r w:rsidRPr="006D4AF5">
        <w:rPr>
          <w:b w:val="0"/>
        </w:rPr>
        <w:t xml:space="preserve"> proporcionou aos </w:t>
      </w:r>
      <w:proofErr w:type="spellStart"/>
      <w:r w:rsidR="006D4AF5" w:rsidRPr="006D4AF5">
        <w:rPr>
          <w:b w:val="0"/>
        </w:rPr>
        <w:t>extensionistas</w:t>
      </w:r>
      <w:proofErr w:type="spellEnd"/>
      <w:r w:rsidR="006D4AF5" w:rsidRPr="006D4AF5">
        <w:rPr>
          <w:b w:val="0"/>
        </w:rPr>
        <w:t xml:space="preserve"> a</w:t>
      </w:r>
      <w:r w:rsidRPr="006D4AF5">
        <w:rPr>
          <w:b w:val="0"/>
        </w:rPr>
        <w:t xml:space="preserve"> possibilidade de desenvolver habilidades</w:t>
      </w:r>
      <w:proofErr w:type="gramStart"/>
      <w:r w:rsidRPr="006D4AF5">
        <w:rPr>
          <w:b w:val="0"/>
        </w:rPr>
        <w:t xml:space="preserve">  </w:t>
      </w:r>
      <w:proofErr w:type="gramEnd"/>
      <w:r w:rsidRPr="006D4AF5">
        <w:rPr>
          <w:b w:val="0"/>
        </w:rPr>
        <w:t xml:space="preserve">necessárias para que o profissional da saúde ofereça um tratamento humanizado à pessoa hospitalizada, </w:t>
      </w:r>
      <w:r w:rsidR="007914C6" w:rsidRPr="006D4AF5">
        <w:rPr>
          <w:b w:val="0"/>
        </w:rPr>
        <w:t>como também</w:t>
      </w:r>
      <w:r w:rsidRPr="006D4AF5">
        <w:rPr>
          <w:b w:val="0"/>
        </w:rPr>
        <w:t>, isso se reflete em toda a formação do futuro profissional da saúde.</w:t>
      </w:r>
      <w:r w:rsidR="007914C6" w:rsidRPr="006D4AF5">
        <w:rPr>
          <w:b w:val="0"/>
        </w:rPr>
        <w:t xml:space="preserve"> </w:t>
      </w:r>
    </w:p>
    <w:p w:rsidR="0082219D" w:rsidRDefault="0082219D" w:rsidP="0029083B">
      <w:pPr>
        <w:ind w:firstLine="0"/>
      </w:pPr>
    </w:p>
    <w:sectPr w:rsidR="0082219D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FD" w:rsidRDefault="00807FFD" w:rsidP="00B11590">
      <w:r>
        <w:separator/>
      </w:r>
    </w:p>
  </w:endnote>
  <w:endnote w:type="continuationSeparator" w:id="0">
    <w:p w:rsidR="00807FFD" w:rsidRDefault="00807FFD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FD" w:rsidRDefault="00807FFD" w:rsidP="00B11590">
      <w:r>
        <w:separator/>
      </w:r>
    </w:p>
  </w:footnote>
  <w:footnote w:type="continuationSeparator" w:id="0">
    <w:p w:rsidR="00807FFD" w:rsidRDefault="00807FFD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B11DD3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ss">
    <w15:presenceInfo w15:providerId="None" w15:userId="Flos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E413E"/>
    <w:rsid w:val="000F630E"/>
    <w:rsid w:val="00125006"/>
    <w:rsid w:val="00185FE1"/>
    <w:rsid w:val="001C7B8C"/>
    <w:rsid w:val="001E496B"/>
    <w:rsid w:val="00203D0A"/>
    <w:rsid w:val="0024774D"/>
    <w:rsid w:val="0029083B"/>
    <w:rsid w:val="002A7A57"/>
    <w:rsid w:val="002D4F10"/>
    <w:rsid w:val="003065BE"/>
    <w:rsid w:val="00320B5D"/>
    <w:rsid w:val="003220E0"/>
    <w:rsid w:val="003A7AB5"/>
    <w:rsid w:val="003C0392"/>
    <w:rsid w:val="004441BC"/>
    <w:rsid w:val="00450C0F"/>
    <w:rsid w:val="00493589"/>
    <w:rsid w:val="004B4D45"/>
    <w:rsid w:val="004F7A69"/>
    <w:rsid w:val="00520FB9"/>
    <w:rsid w:val="00550883"/>
    <w:rsid w:val="005562E8"/>
    <w:rsid w:val="0058757A"/>
    <w:rsid w:val="005C2628"/>
    <w:rsid w:val="0066554B"/>
    <w:rsid w:val="00667228"/>
    <w:rsid w:val="006A4184"/>
    <w:rsid w:val="006C73CC"/>
    <w:rsid w:val="006D4AF5"/>
    <w:rsid w:val="006E62E6"/>
    <w:rsid w:val="006F1A5E"/>
    <w:rsid w:val="0070021A"/>
    <w:rsid w:val="00711AA3"/>
    <w:rsid w:val="00731B6A"/>
    <w:rsid w:val="00755F53"/>
    <w:rsid w:val="007914C6"/>
    <w:rsid w:val="007C2D07"/>
    <w:rsid w:val="00807FFD"/>
    <w:rsid w:val="0082219D"/>
    <w:rsid w:val="008241FD"/>
    <w:rsid w:val="00882FC6"/>
    <w:rsid w:val="008C2FD9"/>
    <w:rsid w:val="00941544"/>
    <w:rsid w:val="009B0959"/>
    <w:rsid w:val="009D0723"/>
    <w:rsid w:val="009F0F95"/>
    <w:rsid w:val="009F1118"/>
    <w:rsid w:val="00A756D1"/>
    <w:rsid w:val="00A771C1"/>
    <w:rsid w:val="00A802B0"/>
    <w:rsid w:val="00A93BD2"/>
    <w:rsid w:val="00AC7361"/>
    <w:rsid w:val="00B11590"/>
    <w:rsid w:val="00B11DD3"/>
    <w:rsid w:val="00B70E30"/>
    <w:rsid w:val="00C02D48"/>
    <w:rsid w:val="00C16DD6"/>
    <w:rsid w:val="00C341B4"/>
    <w:rsid w:val="00C47B84"/>
    <w:rsid w:val="00C47EAE"/>
    <w:rsid w:val="00C71143"/>
    <w:rsid w:val="00C717DF"/>
    <w:rsid w:val="00C878A6"/>
    <w:rsid w:val="00C92AA0"/>
    <w:rsid w:val="00C950B7"/>
    <w:rsid w:val="00CC3E16"/>
    <w:rsid w:val="00CE6184"/>
    <w:rsid w:val="00CF1B19"/>
    <w:rsid w:val="00CF4A87"/>
    <w:rsid w:val="00D25A87"/>
    <w:rsid w:val="00D43862"/>
    <w:rsid w:val="00D71800"/>
    <w:rsid w:val="00D740C6"/>
    <w:rsid w:val="00DD1B99"/>
    <w:rsid w:val="00DE670F"/>
    <w:rsid w:val="00DE6963"/>
    <w:rsid w:val="00E63FB5"/>
    <w:rsid w:val="00EA51E0"/>
    <w:rsid w:val="00EB13F7"/>
    <w:rsid w:val="00F34C67"/>
    <w:rsid w:val="00F4029E"/>
    <w:rsid w:val="00F56270"/>
    <w:rsid w:val="00F65AE9"/>
    <w:rsid w:val="00FB3E05"/>
    <w:rsid w:val="00FB795E"/>
    <w:rsid w:val="00F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DC9A-69C2-49E5-9D5E-F510691B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user</cp:lastModifiedBy>
  <cp:revision>2</cp:revision>
  <cp:lastPrinted>2013-05-31T18:34:00Z</cp:lastPrinted>
  <dcterms:created xsi:type="dcterms:W3CDTF">2013-06-29T14:05:00Z</dcterms:created>
  <dcterms:modified xsi:type="dcterms:W3CDTF">2013-06-29T14:05:00Z</dcterms:modified>
</cp:coreProperties>
</file>