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3B" w:rsidRPr="004F7A69" w:rsidRDefault="004121C8" w:rsidP="0029083B">
      <w:pPr>
        <w:ind w:firstLine="0"/>
        <w:jc w:val="center"/>
        <w:rPr>
          <w:b/>
        </w:rPr>
      </w:pPr>
      <w:r>
        <w:rPr>
          <w:b/>
        </w:rPr>
        <w:t>COBERTURA DE CONTATO</w:t>
      </w:r>
      <w:r w:rsidR="007A20D3">
        <w:rPr>
          <w:b/>
        </w:rPr>
        <w:t xml:space="preserve"> </w:t>
      </w:r>
      <w:r>
        <w:rPr>
          <w:b/>
        </w:rPr>
        <w:t xml:space="preserve">EM </w:t>
      </w:r>
      <w:r w:rsidR="007A20D3">
        <w:rPr>
          <w:b/>
        </w:rPr>
        <w:t>SERVIÇO</w:t>
      </w:r>
      <w:r>
        <w:rPr>
          <w:b/>
        </w:rPr>
        <w:t>S DE SAÚDE DE ATENÇÃO BÁSICA NAS</w:t>
      </w:r>
      <w:r w:rsidR="007A20D3">
        <w:rPr>
          <w:b/>
        </w:rPr>
        <w:t xml:space="preserve"> MULHERES ADULTAS</w:t>
      </w:r>
      <w:r w:rsidR="00D3365D" w:rsidRPr="00D3365D">
        <w:rPr>
          <w:b/>
        </w:rPr>
        <w:t xml:space="preserve"> </w:t>
      </w:r>
      <w:r w:rsidR="00D3365D">
        <w:rPr>
          <w:b/>
        </w:rPr>
        <w:t>NA CIDADE DE RIO GRANDE</w:t>
      </w:r>
      <w:r>
        <w:rPr>
          <w:b/>
        </w:rPr>
        <w:t>:</w:t>
      </w:r>
      <w:r w:rsidR="00D3365D">
        <w:rPr>
          <w:b/>
        </w:rPr>
        <w:t xml:space="preserve"> MOTIVOS</w:t>
      </w:r>
      <w:r w:rsidR="007A20D3">
        <w:rPr>
          <w:b/>
        </w:rPr>
        <w:t xml:space="preserve"> E FATORES ASSOCIADOS</w:t>
      </w:r>
      <w:r w:rsidR="00B111EF">
        <w:rPr>
          <w:b/>
        </w:rPr>
        <w:t>.</w:t>
      </w:r>
    </w:p>
    <w:p w:rsidR="0029083B" w:rsidRDefault="0029083B" w:rsidP="003D0DCE">
      <w:pPr>
        <w:ind w:firstLine="0"/>
        <w:rPr>
          <w:b/>
        </w:rPr>
      </w:pPr>
    </w:p>
    <w:p w:rsidR="001C7A8C" w:rsidRDefault="001C7A8C" w:rsidP="0029083B">
      <w:pPr>
        <w:ind w:firstLine="0"/>
        <w:jc w:val="right"/>
        <w:rPr>
          <w:b/>
        </w:rPr>
      </w:pPr>
      <w:r>
        <w:rPr>
          <w:b/>
        </w:rPr>
        <w:t>MIRANDA, Bruna da Silva</w:t>
      </w:r>
    </w:p>
    <w:p w:rsidR="001C7A8C" w:rsidRDefault="001C7A8C" w:rsidP="0029083B">
      <w:pPr>
        <w:ind w:firstLine="0"/>
        <w:jc w:val="right"/>
        <w:rPr>
          <w:b/>
        </w:rPr>
      </w:pPr>
      <w:r>
        <w:rPr>
          <w:b/>
        </w:rPr>
        <w:t>WACHHOLZ, Tabita Smarzaro</w:t>
      </w:r>
    </w:p>
    <w:p w:rsidR="001C7A8C" w:rsidRDefault="001C7A8C" w:rsidP="0029083B">
      <w:pPr>
        <w:ind w:firstLine="0"/>
        <w:jc w:val="right"/>
        <w:rPr>
          <w:b/>
        </w:rPr>
      </w:pPr>
      <w:r>
        <w:rPr>
          <w:b/>
        </w:rPr>
        <w:t>CAMARGO, Valéri</w:t>
      </w:r>
      <w:ins w:id="0" w:author="bruna.dsmiranda@gmail.com" w:date="2014-07-14T17:01:00Z">
        <w:r w:rsidR="00E875C0">
          <w:rPr>
            <w:b/>
          </w:rPr>
          <w:t xml:space="preserve"> Pereira</w:t>
        </w:r>
      </w:ins>
    </w:p>
    <w:p w:rsidR="001C7A8C" w:rsidRDefault="001C7A8C" w:rsidP="0029083B">
      <w:pPr>
        <w:ind w:firstLine="0"/>
        <w:jc w:val="right"/>
        <w:rPr>
          <w:b/>
        </w:rPr>
      </w:pPr>
      <w:r>
        <w:rPr>
          <w:b/>
        </w:rPr>
        <w:t>LORENZI, Carolina</w:t>
      </w:r>
    </w:p>
    <w:p w:rsidR="001C7A8C" w:rsidRDefault="006C2263" w:rsidP="0029083B">
      <w:pPr>
        <w:ind w:firstLine="0"/>
        <w:jc w:val="right"/>
        <w:rPr>
          <w:b/>
        </w:rPr>
      </w:pPr>
      <w:r w:rsidRPr="009A5C86">
        <w:rPr>
          <w:b/>
          <w:rPrChange w:id="1" w:author="bruna.dsmiranda@gmail.com" w:date="2014-07-14T16:48:00Z">
            <w:rPr>
              <w:b/>
              <w:highlight w:val="yellow"/>
            </w:rPr>
          </w:rPrChange>
        </w:rPr>
        <w:t xml:space="preserve">MENDOZA </w:t>
      </w:r>
      <w:r w:rsidR="001C7A8C" w:rsidRPr="009A5C86">
        <w:rPr>
          <w:b/>
          <w:rPrChange w:id="2" w:author="bruna.dsmiranda@gmail.com" w:date="2014-07-14T16:48:00Z">
            <w:rPr>
              <w:b/>
              <w:highlight w:val="yellow"/>
            </w:rPr>
          </w:rPrChange>
        </w:rPr>
        <w:t>SASSI</w:t>
      </w:r>
      <w:r w:rsidR="001C7A8C">
        <w:rPr>
          <w:b/>
        </w:rPr>
        <w:t xml:space="preserve">, </w:t>
      </w:r>
      <w:r>
        <w:rPr>
          <w:b/>
        </w:rPr>
        <w:t>Raúl Andrés</w:t>
      </w:r>
    </w:p>
    <w:p w:rsidR="00A771C1" w:rsidRDefault="001C7A8C" w:rsidP="00A771C1">
      <w:pPr>
        <w:ind w:firstLine="0"/>
        <w:jc w:val="right"/>
        <w:rPr>
          <w:b/>
        </w:rPr>
      </w:pPr>
      <w:r w:rsidRPr="001C7A8C">
        <w:rPr>
          <w:b/>
        </w:rPr>
        <w:t>Bruna.dsmiranda@gmail.com</w:t>
      </w:r>
    </w:p>
    <w:p w:rsidR="001C7A8C" w:rsidRDefault="001C7A8C" w:rsidP="00A771C1">
      <w:pPr>
        <w:ind w:firstLine="0"/>
        <w:jc w:val="right"/>
        <w:rPr>
          <w:b/>
        </w:rPr>
      </w:pPr>
    </w:p>
    <w:p w:rsidR="00520FB9" w:rsidRDefault="00D3365D" w:rsidP="00711AA3">
      <w:pPr>
        <w:ind w:firstLine="0"/>
        <w:jc w:val="right"/>
        <w:rPr>
          <w:b/>
        </w:rPr>
      </w:pPr>
      <w:r>
        <w:rPr>
          <w:b/>
        </w:rPr>
        <w:t>Evento: Mostra de Produção Universitária – Iniciação Científica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7A20D3">
        <w:rPr>
          <w:b/>
        </w:rPr>
        <w:t>SAÚDE COLETIVA/EPIDEMIOLOGIA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600E11">
        <w:t>utilização serviços de saúde, mulheres, atenção básica</w:t>
      </w:r>
    </w:p>
    <w:p w:rsidR="003220E0" w:rsidRPr="00FB3E05" w:rsidRDefault="003220E0" w:rsidP="0029083B">
      <w:pPr>
        <w:pStyle w:val="Ttulodaseoprimria"/>
      </w:pPr>
    </w:p>
    <w:p w:rsidR="009D0723" w:rsidDel="009A5C86" w:rsidRDefault="0082219D" w:rsidP="0029083B">
      <w:pPr>
        <w:rPr>
          <w:del w:id="3" w:author="bruna.dsmiranda@gmail.com" w:date="2014-07-14T16:45:00Z"/>
          <w:b/>
        </w:rPr>
      </w:pPr>
      <w:r w:rsidRPr="009A5C86">
        <w:rPr>
          <w:b/>
          <w:rPrChange w:id="4" w:author="bruna.dsmiranda@gmail.com" w:date="2014-07-14T16:46:00Z">
            <w:rPr/>
          </w:rPrChange>
        </w:rPr>
        <w:t>1 INTRODUÇÃO</w:t>
      </w:r>
    </w:p>
    <w:p w:rsidR="009A5C86" w:rsidRDefault="009A5C86" w:rsidP="00D3365D">
      <w:pPr>
        <w:ind w:firstLine="0"/>
        <w:rPr>
          <w:ins w:id="5" w:author="bruna.dsmiranda@gmail.com" w:date="2014-07-14T16:46:00Z"/>
          <w:b/>
        </w:rPr>
      </w:pPr>
    </w:p>
    <w:p w:rsidR="009A5C86" w:rsidRPr="009A5C86" w:rsidRDefault="009A5C86" w:rsidP="00D3365D">
      <w:pPr>
        <w:ind w:firstLine="0"/>
        <w:rPr>
          <w:ins w:id="6" w:author="bruna.dsmiranda@gmail.com" w:date="2014-07-14T16:46:00Z"/>
          <w:b/>
          <w:rPrChange w:id="7" w:author="bruna.dsmiranda@gmail.com" w:date="2014-07-14T16:46:00Z">
            <w:rPr>
              <w:ins w:id="8" w:author="bruna.dsmiranda@gmail.com" w:date="2014-07-14T16:46:00Z"/>
            </w:rPr>
          </w:rPrChange>
        </w:rPr>
      </w:pPr>
    </w:p>
    <w:p w:rsidR="002B2A12" w:rsidDel="009A5C86" w:rsidRDefault="002B2A12">
      <w:pPr>
        <w:pStyle w:val="Ttulodaseoprimria"/>
        <w:rPr>
          <w:del w:id="9" w:author="Raul Mendoza Sassi" w:date="2014-07-14T08:26:00Z"/>
        </w:rPr>
        <w:pPrChange w:id="10" w:author="bruna.dsmiranda@gmail.com" w:date="2014-07-14T16:45:00Z">
          <w:pPr>
            <w:ind w:firstLine="0"/>
          </w:pPr>
        </w:pPrChange>
      </w:pPr>
    </w:p>
    <w:p w:rsidR="009D0723" w:rsidRDefault="007A20D3" w:rsidP="0029083B">
      <w:r w:rsidRPr="006B5C08">
        <w:t>O</w:t>
      </w:r>
      <w:r w:rsidR="00B111EF" w:rsidRPr="006B5C08">
        <w:t>s</w:t>
      </w:r>
      <w:r w:rsidRPr="006B5C08">
        <w:t xml:space="preserve"> objetivo</w:t>
      </w:r>
      <w:r w:rsidR="00B111EF" w:rsidRPr="006B5C08">
        <w:t xml:space="preserve">s </w:t>
      </w:r>
      <w:r w:rsidR="002B2A12" w:rsidRPr="006B5C08">
        <w:t xml:space="preserve">do estudo </w:t>
      </w:r>
      <w:r w:rsidR="00B111EF" w:rsidRPr="006B5C08">
        <w:t>foram</w:t>
      </w:r>
      <w:r w:rsidRPr="006B5C08">
        <w:t xml:space="preserve"> avaliar </w:t>
      </w:r>
      <w:r w:rsidR="00E010DC" w:rsidRPr="006B5C08">
        <w:t>a cobertura de contato</w:t>
      </w:r>
      <w:r w:rsidRPr="006B5C08">
        <w:t xml:space="preserve"> </w:t>
      </w:r>
      <w:r w:rsidR="00E010DC" w:rsidRPr="006B5C08">
        <w:t xml:space="preserve">para </w:t>
      </w:r>
      <w:r w:rsidR="00600E11" w:rsidRPr="006B5C08">
        <w:t>as Unidades de Atenção Básica (UABs)</w:t>
      </w:r>
      <w:r w:rsidR="00F22C95" w:rsidRPr="006B5C08">
        <w:t xml:space="preserve"> e</w:t>
      </w:r>
      <w:r w:rsidRPr="006B5C08">
        <w:t xml:space="preserve"> </w:t>
      </w:r>
      <w:r w:rsidR="00E010DC" w:rsidRPr="006B5C08">
        <w:t>os motivos expressados pelas mulheres residentes em áreas atendidas coberta</w:t>
      </w:r>
      <w:r w:rsidR="00F22C95" w:rsidRPr="006B5C08">
        <w:t xml:space="preserve">s para não utilizar serviço e </w:t>
      </w:r>
      <w:r w:rsidR="006E6876" w:rsidRPr="006B5C08">
        <w:t>os fatores associados</w:t>
      </w:r>
      <w:r w:rsidR="00600E11">
        <w:t xml:space="preserve">. </w:t>
      </w:r>
    </w:p>
    <w:p w:rsidR="006E6876" w:rsidRDefault="006E6876" w:rsidP="00E010DC">
      <w:pPr>
        <w:ind w:firstLine="0"/>
      </w:pPr>
    </w:p>
    <w:p w:rsidR="009D0723" w:rsidRPr="00BE7921" w:rsidRDefault="001A10FF" w:rsidP="001A10FF">
      <w:pPr>
        <w:ind w:firstLine="0"/>
        <w:jc w:val="left"/>
        <w:rPr>
          <w:b/>
        </w:rPr>
      </w:pPr>
      <w:r w:rsidRPr="00BE7921">
        <w:rPr>
          <w:b/>
        </w:rPr>
        <w:t>2 REFERENCIAL TEÓRICO</w:t>
      </w:r>
    </w:p>
    <w:p w:rsidR="001A10FF" w:rsidDel="009A5C86" w:rsidRDefault="001A10FF" w:rsidP="001A10FF">
      <w:pPr>
        <w:ind w:firstLine="0"/>
        <w:jc w:val="left"/>
        <w:rPr>
          <w:del w:id="11" w:author="Raul Mendoza Sassi" w:date="2014-07-14T08:26:00Z"/>
          <w:b/>
        </w:rPr>
      </w:pPr>
    </w:p>
    <w:p w:rsidR="009A5C86" w:rsidRPr="00BE7921" w:rsidRDefault="009A5C86" w:rsidP="001A10FF">
      <w:pPr>
        <w:ind w:firstLine="0"/>
        <w:jc w:val="left"/>
        <w:rPr>
          <w:ins w:id="12" w:author="bruna.dsmiranda@gmail.com" w:date="2014-07-14T16:45:00Z"/>
          <w:b/>
        </w:rPr>
      </w:pPr>
    </w:p>
    <w:p w:rsidR="002B2A12" w:rsidRPr="006B5C08" w:rsidRDefault="002B2A12" w:rsidP="002B2A12">
      <w:r w:rsidRPr="006B5C08">
        <w:t xml:space="preserve">A atenção básica </w:t>
      </w:r>
      <w:r w:rsidR="00A1322E" w:rsidRPr="006B5C08">
        <w:t xml:space="preserve">(AB) </w:t>
      </w:r>
      <w:r w:rsidRPr="006B5C08">
        <w:t>no Brasil visa proporcionar um acesso universal aos serviços de saúde</w:t>
      </w:r>
      <w:r w:rsidR="00A1322E" w:rsidRPr="006B5C08">
        <w:t xml:space="preserve">. Apesar dos esforços </w:t>
      </w:r>
      <w:r w:rsidR="00594041" w:rsidRPr="006B5C08">
        <w:t>m</w:t>
      </w:r>
      <w:r w:rsidR="00A1322E" w:rsidRPr="006B5C08">
        <w:t>uitos</w:t>
      </w:r>
      <w:r w:rsidR="001C7A8C" w:rsidRPr="006B5C08">
        <w:t xml:space="preserve"> destes</w:t>
      </w:r>
      <w:r w:rsidR="00A1322E" w:rsidRPr="006B5C08">
        <w:t xml:space="preserve"> indivíduos </w:t>
      </w:r>
      <w:r w:rsidR="004121C8" w:rsidRPr="006B5C08">
        <w:t xml:space="preserve">estando em área de cobertura geográfica e </w:t>
      </w:r>
      <w:r w:rsidR="00594041" w:rsidRPr="006B5C08">
        <w:t xml:space="preserve">tendo um problema de saúde, </w:t>
      </w:r>
      <w:r w:rsidR="00FD6447" w:rsidRPr="006B5C08">
        <w:t>não utilizam</w:t>
      </w:r>
      <w:r w:rsidR="00A1322E" w:rsidRPr="006B5C08">
        <w:t xml:space="preserve"> </w:t>
      </w:r>
      <w:r w:rsidR="00FD6447" w:rsidRPr="006B5C08">
        <w:t xml:space="preserve">os </w:t>
      </w:r>
      <w:r w:rsidR="00A1322E" w:rsidRPr="006B5C08">
        <w:t>serviços</w:t>
      </w:r>
      <w:r w:rsidR="00FD6447" w:rsidRPr="006B5C08">
        <w:t xml:space="preserve"> oferecidos</w:t>
      </w:r>
      <w:r w:rsidR="003D0DCE" w:rsidRPr="006B5C08">
        <w:t xml:space="preserve"> pela</w:t>
      </w:r>
      <w:r w:rsidR="004121C8" w:rsidRPr="006B5C08">
        <w:t xml:space="preserve"> UAB do</w:t>
      </w:r>
      <w:r w:rsidR="00A1322E" w:rsidRPr="006B5C08">
        <w:t xml:space="preserve"> bairro. </w:t>
      </w:r>
      <w:r w:rsidR="004121C8" w:rsidRPr="006B5C08">
        <w:t>Essa</w:t>
      </w:r>
      <w:r w:rsidR="003D0DCE" w:rsidRPr="006B5C08">
        <w:t xml:space="preserve"> medida,</w:t>
      </w:r>
      <w:r w:rsidR="004121C8" w:rsidRPr="006B5C08">
        <w:t xml:space="preserve"> denominada cobertura de contato (Tanahashi, 1978)</w:t>
      </w:r>
      <w:r w:rsidR="003D0DCE" w:rsidRPr="006B5C08">
        <w:t>,</w:t>
      </w:r>
      <w:r w:rsidR="004121C8" w:rsidRPr="006B5C08">
        <w:t xml:space="preserve"> é mais adequada no estudo da utilização dos serviços do que a simples cobertura geográfica. Como a</w:t>
      </w:r>
      <w:r w:rsidR="00FD6447" w:rsidRPr="006B5C08">
        <w:t xml:space="preserve">s mulheres </w:t>
      </w:r>
      <w:r w:rsidR="00454256" w:rsidRPr="006B5C08">
        <w:t>apresentam</w:t>
      </w:r>
      <w:r w:rsidR="00FD6447" w:rsidRPr="006B5C08">
        <w:t xml:space="preserve"> um comportamento em saúde diferente ao dos homens</w:t>
      </w:r>
      <w:r w:rsidR="00594041" w:rsidRPr="006B5C08">
        <w:t xml:space="preserve"> (Verbrugge, 1985)</w:t>
      </w:r>
      <w:r w:rsidR="00FD6447" w:rsidRPr="006B5C08">
        <w:t>,</w:t>
      </w:r>
      <w:del w:id="13" w:author="bruna.dsmiranda@gmail.com" w:date="2014-07-14T16:37:00Z">
        <w:r w:rsidR="00FD6447" w:rsidRPr="006B5C08" w:rsidDel="009A5C86">
          <w:delText xml:space="preserve"> </w:delText>
        </w:r>
        <w:r w:rsidR="004121C8" w:rsidRPr="006B5C08" w:rsidDel="009A5C86">
          <w:delText xml:space="preserve"> </w:delText>
        </w:r>
      </w:del>
      <w:r w:rsidR="00594041" w:rsidRPr="006B5C08">
        <w:t xml:space="preserve">as análises de utilização </w:t>
      </w:r>
      <w:r w:rsidR="004121C8" w:rsidRPr="006B5C08">
        <w:t xml:space="preserve">podem ser </w:t>
      </w:r>
      <w:r w:rsidR="00594041" w:rsidRPr="006B5C08">
        <w:t xml:space="preserve">realizadas </w:t>
      </w:r>
      <w:r w:rsidR="004121C8" w:rsidRPr="006B5C08">
        <w:t>por gênero de forma a refletir melhor essa diferença.</w:t>
      </w:r>
      <w:r w:rsidR="003D0DCE" w:rsidRPr="006B5C08">
        <w:t xml:space="preserve"> O conhecimento da cobertura de contato</w:t>
      </w:r>
      <w:ins w:id="14" w:author="bruna.dsmiranda@gmail.com" w:date="2014-07-14T16:38:00Z">
        <w:r w:rsidR="009A5C86">
          <w:t xml:space="preserve"> e </w:t>
        </w:r>
      </w:ins>
      <w:del w:id="15" w:author="bruna.dsmiranda@gmail.com" w:date="2014-07-14T16:38:00Z">
        <w:r w:rsidR="003D0DCE" w:rsidRPr="006B5C08" w:rsidDel="009A5C86">
          <w:delText>, bem como dos</w:delText>
        </w:r>
      </w:del>
      <w:r w:rsidR="003D0DCE" w:rsidRPr="006B5C08">
        <w:t xml:space="preserve"> motivos pelos quais não se utilizam os serviços </w:t>
      </w:r>
      <w:r w:rsidR="006C2263" w:rsidRPr="009A5C86">
        <w:rPr>
          <w:rPrChange w:id="16" w:author="bruna.dsmiranda@gmail.com" w:date="2014-07-14T16:48:00Z">
            <w:rPr>
              <w:highlight w:val="yellow"/>
            </w:rPr>
          </w:rPrChange>
        </w:rPr>
        <w:t>são</w:t>
      </w:r>
      <w:r w:rsidR="006C2263">
        <w:t xml:space="preserve"> </w:t>
      </w:r>
      <w:r w:rsidR="00454256" w:rsidRPr="006B5C08">
        <w:t xml:space="preserve">essenciais </w:t>
      </w:r>
      <w:r w:rsidR="003D0DCE" w:rsidRPr="006B5C08">
        <w:t>para implementar medidas dirigidas a modificar essa realidade.</w:t>
      </w:r>
    </w:p>
    <w:p w:rsidR="001A10FF" w:rsidRPr="004D3431" w:rsidRDefault="001A10FF" w:rsidP="001A10FF">
      <w:pPr>
        <w:ind w:firstLine="0"/>
        <w:jc w:val="left"/>
      </w:pPr>
    </w:p>
    <w:p w:rsidR="009A5C86" w:rsidRDefault="001A10FF" w:rsidP="0029083B">
      <w:pPr>
        <w:pStyle w:val="Ttulodaseoprimria"/>
        <w:rPr>
          <w:ins w:id="17" w:author="bruna.dsmiranda@gmail.com" w:date="2014-07-14T16:46:00Z"/>
        </w:rPr>
      </w:pPr>
      <w:r>
        <w:t>3</w:t>
      </w:r>
      <w:r w:rsidR="0082219D" w:rsidRPr="00FA5B50">
        <w:t xml:space="preserve"> MATERIAIS E MÉTODOS</w:t>
      </w:r>
    </w:p>
    <w:p w:rsidR="009A5C86" w:rsidRDefault="009A5C86" w:rsidP="0029083B">
      <w:pPr>
        <w:pStyle w:val="Ttulodaseoprimria"/>
      </w:pPr>
    </w:p>
    <w:p w:rsidR="00420918" w:rsidDel="006C2263" w:rsidRDefault="00420918" w:rsidP="00271977">
      <w:pPr>
        <w:rPr>
          <w:del w:id="18" w:author="Raul Mendoza Sassi" w:date="2014-07-14T08:26:00Z"/>
        </w:rPr>
      </w:pPr>
    </w:p>
    <w:p w:rsidR="003220E0" w:rsidRPr="006B5C08" w:rsidRDefault="00B111EF" w:rsidP="00271977">
      <w:r w:rsidRPr="006B5C08">
        <w:t>Este estudo</w:t>
      </w:r>
      <w:ins w:id="19" w:author="bruna.dsmiranda@gmail.com" w:date="2014-07-14T16:41:00Z">
        <w:r w:rsidR="009A5C86">
          <w:t xml:space="preserve"> </w:t>
        </w:r>
      </w:ins>
      <w:del w:id="20" w:author="bruna.dsmiranda@gmail.com" w:date="2014-07-14T16:41:00Z">
        <w:r w:rsidRPr="006B5C08" w:rsidDel="009A5C86">
          <w:delText xml:space="preserve"> </w:delText>
        </w:r>
      </w:del>
      <w:ins w:id="21" w:author="bruna.dsmiranda@gmail.com" w:date="2014-07-14T16:40:00Z">
        <w:r w:rsidR="009A5C86">
          <w:t xml:space="preserve">feito com mulheres maiores de idade </w:t>
        </w:r>
      </w:ins>
      <w:r w:rsidR="00454256" w:rsidRPr="006B5C08">
        <w:t>é parte do projeto</w:t>
      </w:r>
      <w:r w:rsidR="00271977" w:rsidRPr="006B5C08">
        <w:t xml:space="preserve"> “Educação, conhecimento a respeito de fatores de risco e utilização de serviços de saúde em mulheres residentes em cidade do sul do Brasil: um estudo de base populacional</w:t>
      </w:r>
      <w:r w:rsidR="007D4AED" w:rsidRPr="006B5C08">
        <w:t>”</w:t>
      </w:r>
      <w:r w:rsidR="00271977" w:rsidRPr="006B5C08">
        <w:t xml:space="preserve">. </w:t>
      </w:r>
      <w:r w:rsidRPr="006B5C08">
        <w:t>O delineamento utilizado foi transversal e realizado na cidade de Rio Grande</w:t>
      </w:r>
      <w:r w:rsidR="007D4AED" w:rsidRPr="006B5C08">
        <w:t xml:space="preserve"> em 2011</w:t>
      </w:r>
      <w:r w:rsidRPr="006B5C08">
        <w:t xml:space="preserve">. </w:t>
      </w:r>
      <w:del w:id="22" w:author="bruna.dsmiranda@gmail.com" w:date="2014-07-14T16:41:00Z">
        <w:r w:rsidRPr="006B5C08" w:rsidDel="009A5C86">
          <w:delText xml:space="preserve">Entrevistaram-se </w:delText>
        </w:r>
        <w:r w:rsidR="006B5C08" w:rsidRPr="006B5C08" w:rsidDel="009A5C86">
          <w:delText xml:space="preserve">mulheres </w:delText>
        </w:r>
        <w:r w:rsidR="00350BC5" w:rsidRPr="006B5C08" w:rsidDel="009A5C86">
          <w:delText>maiores de idade.</w:delText>
        </w:r>
      </w:del>
      <w:r w:rsidR="00882519" w:rsidRPr="006B5C08">
        <w:t>Foi utilizado um questionário pré-codificado e pré</w:t>
      </w:r>
      <w:r w:rsidR="004121C8" w:rsidRPr="006B5C08">
        <w:t xml:space="preserve">-testado. O desfecho </w:t>
      </w:r>
      <w:r w:rsidR="006C2263" w:rsidRPr="009A5C86">
        <w:rPr>
          <w:rPrChange w:id="23" w:author="bruna.dsmiranda@gmail.com" w:date="2014-07-14T16:48:00Z">
            <w:rPr>
              <w:highlight w:val="yellow"/>
            </w:rPr>
          </w:rPrChange>
        </w:rPr>
        <w:t>neste estudo</w:t>
      </w:r>
      <w:r w:rsidR="006C2263">
        <w:t xml:space="preserve"> </w:t>
      </w:r>
      <w:r w:rsidR="004121C8" w:rsidRPr="006B5C08">
        <w:t>foi</w:t>
      </w:r>
      <w:r w:rsidRPr="006B5C08">
        <w:t xml:space="preserve"> </w:t>
      </w:r>
      <w:r w:rsidR="004121C8" w:rsidRPr="006B5C08">
        <w:t>a cobertura de contato para a AB</w:t>
      </w:r>
      <w:r w:rsidRPr="006B5C08">
        <w:t xml:space="preserve">. Avaliou-se </w:t>
      </w:r>
      <w:r w:rsidR="003D0DCE" w:rsidRPr="006B5C08">
        <w:t>também os motivos</w:t>
      </w:r>
      <w:r w:rsidR="00882519" w:rsidRPr="006B5C08">
        <w:t xml:space="preserve"> da não utilização</w:t>
      </w:r>
      <w:r w:rsidR="003D0DCE" w:rsidRPr="006B5C08">
        <w:t xml:space="preserve"> e </w:t>
      </w:r>
      <w:del w:id="24" w:author="bruna.dsmiranda@gmail.com" w:date="2014-07-14T16:42:00Z">
        <w:r w:rsidR="003D0DCE" w:rsidRPr="006B5C08" w:rsidDel="009A5C86">
          <w:delText xml:space="preserve">os </w:delText>
        </w:r>
      </w:del>
      <w:r w:rsidR="003D0DCE" w:rsidRPr="006B5C08">
        <w:t>fatores associados</w:t>
      </w:r>
      <w:r w:rsidR="00882519" w:rsidRPr="006B5C08">
        <w:t xml:space="preserve">. </w:t>
      </w:r>
      <w:r w:rsidR="00EA3CD8" w:rsidRPr="006B5C08">
        <w:t>Calculou-se a c</w:t>
      </w:r>
      <w:r w:rsidR="00B26602" w:rsidRPr="006B5C08">
        <w:t xml:space="preserve">obertura de contato </w:t>
      </w:r>
      <w:r w:rsidR="00EA3CD8" w:rsidRPr="006B5C08">
        <w:t xml:space="preserve">e o intervalo de confiança de 95% (IC95). </w:t>
      </w:r>
      <w:r w:rsidR="002B2A12" w:rsidRPr="006B5C08">
        <w:t>Para identificar os fatores de risco associados com a não utilização foi u</w:t>
      </w:r>
      <w:r w:rsidR="00271977" w:rsidRPr="006B5C08">
        <w:t>tilizada a regressão de Poisson</w:t>
      </w:r>
      <w:del w:id="25" w:author="Raul Mendoza Sassi" w:date="2014-07-14T08:24:00Z">
        <w:r w:rsidR="00271977" w:rsidRPr="006B5C08" w:rsidDel="006C2263">
          <w:delText xml:space="preserve"> com intervalos de confiança robustos</w:delText>
        </w:r>
      </w:del>
      <w:ins w:id="26" w:author="Raul Mendoza Sassi" w:date="2014-07-14T08:23:00Z">
        <w:r w:rsidR="006C2263">
          <w:t>, calculando-se as Raz</w:t>
        </w:r>
      </w:ins>
      <w:ins w:id="27" w:author="Raul Mendoza Sassi" w:date="2014-07-14T08:24:00Z">
        <w:r w:rsidR="006C2263">
          <w:t>ões de Prevalência (RP) e os intervalos de confiança de 95% (IC95)</w:t>
        </w:r>
      </w:ins>
      <w:r w:rsidR="00271977" w:rsidRPr="006B5C08">
        <w:t>.</w:t>
      </w:r>
    </w:p>
    <w:p w:rsidR="00882519" w:rsidRPr="006B5C08" w:rsidRDefault="00882519" w:rsidP="00882519">
      <w:pPr>
        <w:pStyle w:val="Ttulodaseoprimria"/>
      </w:pPr>
    </w:p>
    <w:p w:rsidR="009D0723" w:rsidRPr="00D8090F" w:rsidRDefault="001A10FF" w:rsidP="0029083B">
      <w:pPr>
        <w:pStyle w:val="Ttulodaseoprimria"/>
      </w:pPr>
      <w:r>
        <w:t>4</w:t>
      </w:r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Del="006C2263" w:rsidRDefault="009D0723" w:rsidP="0029083B">
      <w:pPr>
        <w:rPr>
          <w:del w:id="28" w:author="Raul Mendoza Sassi" w:date="2014-07-14T08:26:00Z"/>
          <w:rFonts w:cs="Arial"/>
        </w:rPr>
      </w:pPr>
    </w:p>
    <w:p w:rsidR="00A771C1" w:rsidRPr="00350BC5" w:rsidRDefault="00EA3CD8" w:rsidP="0029083B">
      <w:pPr>
        <w:rPr>
          <w:color w:val="FF0000"/>
        </w:rPr>
      </w:pPr>
      <w:r>
        <w:t xml:space="preserve">Um total de 1392 entrevistadas tinha cobertura de </w:t>
      </w:r>
      <w:r w:rsidR="00575D57">
        <w:t>uma UAB no bairro</w:t>
      </w:r>
      <w:r>
        <w:t xml:space="preserve"> e tinha algum motivo para utilizar um serviço de saúde</w:t>
      </w:r>
      <w:r w:rsidR="00575D57">
        <w:t>. A média de idade foi</w:t>
      </w:r>
      <w:r>
        <w:t xml:space="preserve"> 44,5 anos (DP17,5), 71,3% eram brancas, </w:t>
      </w:r>
      <w:del w:id="29" w:author="Raul Mendoza Sassi" w:date="2014-07-14T08:23:00Z">
        <w:r w:rsidDel="006C2263">
          <w:delText xml:space="preserve">46,1% tinham marido ou companheiro, 37,0% trabalhavam, </w:delText>
        </w:r>
      </w:del>
      <w:r>
        <w:t>43,9% possuíam menos do que 4 anos de estudo. A renda</w:t>
      </w:r>
      <w:r w:rsidR="00252B6D">
        <w:t xml:space="preserve"> familiar percapita foi de 500,</w:t>
      </w:r>
      <w:r>
        <w:t xml:space="preserve">3 reais (DP 454,4). </w:t>
      </w:r>
      <w:r w:rsidR="00252B6D">
        <w:t xml:space="preserve">A cobertura de contato foi 30,6% </w:t>
      </w:r>
      <w:r>
        <w:t>(IC95</w:t>
      </w:r>
      <w:r w:rsidR="00252B6D">
        <w:t xml:space="preserve"> 28,2</w:t>
      </w:r>
      <w:r>
        <w:t>-</w:t>
      </w:r>
      <w:r w:rsidR="00252B6D">
        <w:t>33,0</w:t>
      </w:r>
      <w:r>
        <w:t>%)</w:t>
      </w:r>
      <w:r w:rsidR="003D0DCE">
        <w:t xml:space="preserve">. </w:t>
      </w:r>
      <w:r w:rsidR="00031CA7">
        <w:t>Na figura</w:t>
      </w:r>
      <w:r>
        <w:t xml:space="preserve"> 1 aparecem os principais motivos de não consulta</w:t>
      </w:r>
      <w:r w:rsidR="003D0DCE">
        <w:t>, destacando-se</w:t>
      </w:r>
      <w:r w:rsidR="00031CA7">
        <w:t xml:space="preserve"> as mulheres que tem outro serv</w:t>
      </w:r>
      <w:r w:rsidR="006B5C08">
        <w:t>iço ou médico preferido (57,7%).</w:t>
      </w:r>
    </w:p>
    <w:p w:rsidR="009D0723" w:rsidRPr="00420918" w:rsidRDefault="00B26602" w:rsidP="0029083B">
      <w:pPr>
        <w:pStyle w:val="Leyendadefiguraotabla"/>
        <w:spacing w:before="0" w:after="0"/>
        <w:rPr>
          <w:rFonts w:cs="Arial"/>
          <w:b/>
          <w:i w:val="0"/>
          <w:sz w:val="22"/>
          <w:szCs w:val="22"/>
          <w:lang w:val="pt-BR"/>
        </w:rPr>
      </w:pPr>
      <w:r>
        <w:rPr>
          <w:rFonts w:cs="Arial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>
            <wp:extent cx="3733800" cy="155257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" t="1859" r="1156" b="10037"/>
                    <a:stretch/>
                  </pic:blipFill>
                  <pic:spPr bwMode="auto">
                    <a:xfrm>
                      <a:off x="0" y="0"/>
                      <a:ext cx="3733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2B0" w:rsidRDefault="002D4BE1" w:rsidP="002D4BE1">
      <w:pPr>
        <w:ind w:firstLine="0"/>
        <w:jc w:val="left"/>
        <w:rPr>
          <w:rFonts w:cs="Arial"/>
        </w:rPr>
      </w:pPr>
      <w:r>
        <w:rPr>
          <w:rFonts w:cs="Arial"/>
        </w:rPr>
        <w:t>Entre os fatores significativos associados à não utili</w:t>
      </w:r>
      <w:r w:rsidR="00540EFF">
        <w:rPr>
          <w:rFonts w:cs="Arial"/>
        </w:rPr>
        <w:t>zação</w:t>
      </w:r>
      <w:r>
        <w:rPr>
          <w:rFonts w:cs="Arial"/>
        </w:rPr>
        <w:t xml:space="preserve"> mulheres com idade </w:t>
      </w:r>
      <w:r w:rsidR="00252B6D">
        <w:rPr>
          <w:rFonts w:cs="Arial"/>
        </w:rPr>
        <w:t>inferior a 40</w:t>
      </w:r>
      <w:r w:rsidR="006B5C08">
        <w:rPr>
          <w:rFonts w:cs="Arial"/>
        </w:rPr>
        <w:t xml:space="preserve"> anos</w:t>
      </w:r>
      <w:r w:rsidR="00252B6D">
        <w:rPr>
          <w:rFonts w:cs="Arial"/>
        </w:rPr>
        <w:t xml:space="preserve"> (RP 1,12</w:t>
      </w:r>
      <w:r w:rsidR="00F47BBE">
        <w:rPr>
          <w:rFonts w:cs="Arial"/>
        </w:rPr>
        <w:t>;</w:t>
      </w:r>
      <w:r w:rsidR="00252B6D">
        <w:rPr>
          <w:rFonts w:cs="Arial"/>
        </w:rPr>
        <w:t xml:space="preserve"> IC95 (1,02-1,23), com 11 ou mais anos de estudo (RP1,15 (IC95 1,03-1,28) e com maior renda (2º quartil 1,24; 3º quartil 1,49, 4º quartil 1,73, p tendência linear =0,001)</w:t>
      </w:r>
      <w:r w:rsidR="00540EFF">
        <w:rPr>
          <w:rFonts w:cs="Arial"/>
        </w:rPr>
        <w:t xml:space="preserve"> </w:t>
      </w:r>
      <w:r w:rsidR="00252B6D">
        <w:rPr>
          <w:rFonts w:cs="Arial"/>
        </w:rPr>
        <w:t>tiveram maior</w:t>
      </w:r>
      <w:r>
        <w:rPr>
          <w:rFonts w:cs="Arial"/>
        </w:rPr>
        <w:t xml:space="preserve"> probabilidade de não utilização</w:t>
      </w:r>
      <w:r w:rsidR="006B5C08">
        <w:rPr>
          <w:rFonts w:cs="Arial"/>
        </w:rPr>
        <w:t>.</w:t>
      </w:r>
      <w:r w:rsidR="00252B6D">
        <w:rPr>
          <w:rFonts w:cs="Arial"/>
        </w:rPr>
        <w:t xml:space="preserve"> </w:t>
      </w:r>
      <w:r w:rsidR="005A122F">
        <w:rPr>
          <w:rFonts w:cs="Arial"/>
        </w:rPr>
        <w:t>A ausência da E</w:t>
      </w:r>
      <w:ins w:id="30" w:author="Raul Mendoza Sassi" w:date="2014-07-14T08:25:00Z">
        <w:r w:rsidR="006C2263">
          <w:rPr>
            <w:rFonts w:cs="Arial"/>
          </w:rPr>
          <w:t xml:space="preserve">stratégia da </w:t>
        </w:r>
      </w:ins>
      <w:r w:rsidR="005A122F">
        <w:rPr>
          <w:rFonts w:cs="Arial"/>
        </w:rPr>
        <w:t>S</w:t>
      </w:r>
      <w:ins w:id="31" w:author="Raul Mendoza Sassi" w:date="2014-07-14T08:25:00Z">
        <w:r w:rsidR="006C2263">
          <w:rPr>
            <w:rFonts w:cs="Arial"/>
          </w:rPr>
          <w:t xml:space="preserve">aúde da </w:t>
        </w:r>
      </w:ins>
      <w:r w:rsidR="005A122F">
        <w:rPr>
          <w:rFonts w:cs="Arial"/>
        </w:rPr>
        <w:t>F</w:t>
      </w:r>
      <w:ins w:id="32" w:author="Raul Mendoza Sassi" w:date="2014-07-14T08:25:00Z">
        <w:r w:rsidR="006C2263">
          <w:rPr>
            <w:rFonts w:cs="Arial"/>
          </w:rPr>
          <w:t>amília (ESF)</w:t>
        </w:r>
      </w:ins>
      <w:r w:rsidR="005A122F">
        <w:rPr>
          <w:rFonts w:cs="Arial"/>
        </w:rPr>
        <w:t xml:space="preserve"> aumentou a probabilidade de não utilização em 41% (RP 1,41; IC95 1,25-1,60)</w:t>
      </w:r>
      <w:ins w:id="33" w:author="Raul Mendoza Sassi" w:date="2014-07-14T08:25:00Z">
        <w:r w:rsidR="006C2263">
          <w:rPr>
            <w:rFonts w:cs="Arial"/>
          </w:rPr>
          <w:t>,</w:t>
        </w:r>
      </w:ins>
      <w:del w:id="34" w:author="Raul Mendoza Sassi" w:date="2014-07-14T08:25:00Z">
        <w:r w:rsidR="005A122F" w:rsidDel="006C2263">
          <w:rPr>
            <w:rFonts w:cs="Arial"/>
          </w:rPr>
          <w:delText>.</w:delText>
        </w:r>
      </w:del>
      <w:r w:rsidR="005A122F">
        <w:rPr>
          <w:rFonts w:cs="Arial"/>
        </w:rPr>
        <w:t xml:space="preserve"> </w:t>
      </w:r>
      <w:ins w:id="35" w:author="Raul Mendoza Sassi" w:date="2014-07-14T08:25:00Z">
        <w:r w:rsidR="006C2263">
          <w:rPr>
            <w:rFonts w:cs="Arial"/>
          </w:rPr>
          <w:t>m</w:t>
        </w:r>
      </w:ins>
      <w:del w:id="36" w:author="Raul Mendoza Sassi" w:date="2014-07-14T08:25:00Z">
        <w:r w:rsidR="005A122F" w:rsidDel="006C2263">
          <w:rPr>
            <w:rFonts w:cs="Arial"/>
          </w:rPr>
          <w:delText>M</w:delText>
        </w:r>
      </w:del>
      <w:r w:rsidR="005A122F">
        <w:rPr>
          <w:rFonts w:cs="Arial"/>
        </w:rPr>
        <w:t>ostrando o efeito da ESF na utilização da AB (Goldbaum, 2005; Fachini, 2006).</w:t>
      </w:r>
    </w:p>
    <w:p w:rsidR="0082219D" w:rsidRPr="001C7A8C" w:rsidRDefault="00A802B0" w:rsidP="001C7A8C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</w:p>
    <w:p w:rsidR="009D0723" w:rsidRDefault="001A10FF" w:rsidP="0029083B">
      <w:pPr>
        <w:pStyle w:val="Ttulodaseoprimria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</w:p>
    <w:p w:rsidR="001C7A8C" w:rsidRDefault="001C7A8C" w:rsidP="0029083B">
      <w:pPr>
        <w:pStyle w:val="Ttulodaseoprimria"/>
        <w:rPr>
          <w:sz w:val="24"/>
        </w:rPr>
      </w:pPr>
    </w:p>
    <w:p w:rsidR="009D0723" w:rsidRDefault="00252B6D" w:rsidP="0029083B">
      <w:r>
        <w:t>O estudo encontro</w:t>
      </w:r>
      <w:r w:rsidR="001C7A8C">
        <w:t>u</w:t>
      </w:r>
      <w:r>
        <w:t xml:space="preserve"> uma cobertura de contato baixa</w:t>
      </w:r>
      <w:r w:rsidR="00540EFF">
        <w:t>, com os principais motivos de não utilização relacionados à falta de vínculo</w:t>
      </w:r>
      <w:r w:rsidR="00350BC5">
        <w:t xml:space="preserve">, </w:t>
      </w:r>
      <w:r w:rsidR="00350BC5" w:rsidRPr="009A5C86">
        <w:rPr>
          <w:rPrChange w:id="37" w:author="bruna.dsmiranda@gmail.com" w:date="2014-07-14T16:47:00Z">
            <w:rPr>
              <w:u w:val="single"/>
            </w:rPr>
          </w:rPrChange>
        </w:rPr>
        <w:t>fatores sócio econômicos</w:t>
      </w:r>
      <w:r w:rsidR="00540EFF" w:rsidRPr="009A5C86">
        <w:t xml:space="preserve"> </w:t>
      </w:r>
      <w:r w:rsidR="00540EFF">
        <w:t xml:space="preserve">e aspectos organizacionais </w:t>
      </w:r>
      <w:r w:rsidR="006B5C08">
        <w:t xml:space="preserve">das UABs. </w:t>
      </w:r>
      <w:r w:rsidR="00540EFF">
        <w:t xml:space="preserve">Estes resultados mostram a necessidade de fomentar o vínculo com as UABs. </w:t>
      </w:r>
    </w:p>
    <w:p w:rsidR="00F47BBE" w:rsidRDefault="00F47BBE" w:rsidP="00711AA3">
      <w:pPr>
        <w:pStyle w:val="Ttulodaseoprimria"/>
        <w:jc w:val="left"/>
      </w:pPr>
    </w:p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1C7A8C" w:rsidRPr="00F47BBE" w:rsidRDefault="001C7A8C" w:rsidP="0029083B">
      <w:pPr>
        <w:ind w:firstLine="0"/>
        <w:rPr>
          <w:rFonts w:cs="Arial"/>
        </w:rPr>
      </w:pPr>
    </w:p>
    <w:p w:rsidR="00594041" w:rsidRDefault="00D3365D" w:rsidP="00D3365D">
      <w:pPr>
        <w:ind w:left="720" w:hanging="720"/>
        <w:rPr>
          <w:rFonts w:cs="Arial"/>
        </w:rPr>
      </w:pPr>
      <w:bookmarkStart w:id="38" w:name="_ENREF_19"/>
      <w:r w:rsidRPr="00F47BBE">
        <w:rPr>
          <w:rFonts w:cs="Arial"/>
        </w:rPr>
        <w:t xml:space="preserve">Ministério da Saúde. </w:t>
      </w:r>
      <w:r w:rsidRPr="001C7A8C">
        <w:rPr>
          <w:rFonts w:cs="Arial"/>
        </w:rPr>
        <w:t xml:space="preserve">2013. </w:t>
      </w:r>
      <w:r w:rsidRPr="00D3365D">
        <w:rPr>
          <w:rFonts w:cs="Arial"/>
        </w:rPr>
        <w:t>Números da Saúde da Família</w:t>
      </w:r>
      <w:r w:rsidRPr="00D3365D">
        <w:rPr>
          <w:rFonts w:cs="Arial"/>
          <w:i/>
        </w:rPr>
        <w:t xml:space="preserve"> - </w:t>
      </w:r>
      <w:r w:rsidRPr="00594041">
        <w:rPr>
          <w:rFonts w:cs="Arial"/>
        </w:rPr>
        <w:t>Julho 2014</w:t>
      </w:r>
      <w:r w:rsidRPr="00D3365D">
        <w:rPr>
          <w:rFonts w:cs="Arial"/>
          <w:i/>
        </w:rPr>
        <w:t xml:space="preserve">. </w:t>
      </w:r>
      <w:r w:rsidRPr="00D3365D">
        <w:rPr>
          <w:rFonts w:cs="Arial"/>
        </w:rPr>
        <w:t>[o</w:t>
      </w:r>
      <w:r w:rsidR="00594041">
        <w:rPr>
          <w:rFonts w:cs="Arial"/>
        </w:rPr>
        <w:t>nline]</w:t>
      </w:r>
    </w:p>
    <w:p w:rsidR="00594041" w:rsidRDefault="00D3365D" w:rsidP="00D3365D">
      <w:pPr>
        <w:ind w:left="720" w:hanging="720"/>
        <w:rPr>
          <w:rFonts w:cs="Arial"/>
        </w:rPr>
      </w:pPr>
      <w:r w:rsidRPr="00D3365D">
        <w:rPr>
          <w:rFonts w:cs="Arial"/>
        </w:rPr>
        <w:t>Brasilia, Brazil: Ministério da Saúde, Departamento de Atenção Básica. Dispon</w:t>
      </w:r>
      <w:r w:rsidR="00594041">
        <w:rPr>
          <w:rFonts w:cs="Arial"/>
        </w:rPr>
        <w:t>ível</w:t>
      </w:r>
    </w:p>
    <w:p w:rsidR="00D3365D" w:rsidRPr="00D3365D" w:rsidRDefault="00D3365D" w:rsidP="00D3365D">
      <w:pPr>
        <w:ind w:left="720" w:hanging="720"/>
        <w:rPr>
          <w:rFonts w:cs="Arial"/>
        </w:rPr>
      </w:pPr>
      <w:r w:rsidRPr="00D3365D">
        <w:rPr>
          <w:rFonts w:cs="Arial"/>
        </w:rPr>
        <w:t>em: http://dab.saude.gov.br/abnumeros.php#numeros [Accesado 10 June 2014].</w:t>
      </w:r>
    </w:p>
    <w:p w:rsidR="00594041" w:rsidRPr="001C7A8C" w:rsidRDefault="00594041" w:rsidP="00594041">
      <w:pPr>
        <w:ind w:left="720" w:hanging="720"/>
        <w:rPr>
          <w:rFonts w:ascii="Times New Roman" w:hAnsi="Times New Roman" w:cs="Calibri"/>
        </w:rPr>
      </w:pPr>
      <w:bookmarkStart w:id="39" w:name="_ENREF_27"/>
      <w:bookmarkEnd w:id="38"/>
    </w:p>
    <w:p w:rsidR="00594041" w:rsidRPr="00594041" w:rsidRDefault="00594041" w:rsidP="00594041">
      <w:pPr>
        <w:ind w:left="720" w:hanging="720"/>
        <w:rPr>
          <w:rFonts w:cs="Arial"/>
          <w:lang w:val="en-US"/>
        </w:rPr>
      </w:pPr>
      <w:bookmarkStart w:id="40" w:name="_GoBack"/>
      <w:proofErr w:type="spellStart"/>
      <w:r w:rsidRPr="00594041">
        <w:rPr>
          <w:rFonts w:cs="Arial"/>
          <w:lang w:val="en-US"/>
        </w:rPr>
        <w:t>Tanahashi</w:t>
      </w:r>
      <w:bookmarkEnd w:id="40"/>
      <w:proofErr w:type="spellEnd"/>
      <w:r w:rsidRPr="00594041">
        <w:rPr>
          <w:rFonts w:cs="Arial"/>
          <w:lang w:val="en-US"/>
        </w:rPr>
        <w:t xml:space="preserve"> T. 1978. Health service coverage and its evaluation. </w:t>
      </w:r>
      <w:r w:rsidRPr="00594041">
        <w:rPr>
          <w:rFonts w:cs="Arial"/>
          <w:i/>
          <w:lang w:val="en-US"/>
        </w:rPr>
        <w:t>Bulletin of the World Health Organization</w:t>
      </w:r>
      <w:r w:rsidRPr="00594041">
        <w:rPr>
          <w:rFonts w:cs="Arial"/>
          <w:lang w:val="en-US"/>
        </w:rPr>
        <w:t xml:space="preserve"> </w:t>
      </w:r>
      <w:r w:rsidRPr="00594041">
        <w:rPr>
          <w:rFonts w:cs="Arial"/>
          <w:b/>
          <w:lang w:val="en-US"/>
        </w:rPr>
        <w:t>56</w:t>
      </w:r>
      <w:r w:rsidRPr="00594041">
        <w:rPr>
          <w:rFonts w:cs="Arial"/>
          <w:lang w:val="en-US"/>
        </w:rPr>
        <w:t>: 295-303.</w:t>
      </w:r>
      <w:bookmarkEnd w:id="39"/>
    </w:p>
    <w:p w:rsidR="00540EFF" w:rsidRDefault="00540EFF" w:rsidP="00594041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  <w:lang w:val="en-US" w:eastAsia="en-US"/>
        </w:rPr>
      </w:pPr>
    </w:p>
    <w:p w:rsidR="00594041" w:rsidRDefault="00594041" w:rsidP="00594041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  <w:lang w:val="en-US" w:eastAsia="en-US"/>
        </w:rPr>
      </w:pPr>
      <w:proofErr w:type="spellStart"/>
      <w:r w:rsidRPr="00594041">
        <w:rPr>
          <w:rFonts w:eastAsia="Calibri" w:cs="Arial"/>
          <w:kern w:val="0"/>
          <w:lang w:val="en-US" w:eastAsia="en-US"/>
        </w:rPr>
        <w:t>Verbrugge</w:t>
      </w:r>
      <w:proofErr w:type="spellEnd"/>
      <w:r w:rsidRPr="00594041">
        <w:rPr>
          <w:rFonts w:eastAsia="Calibri" w:cs="Arial"/>
          <w:kern w:val="0"/>
          <w:lang w:val="en-US" w:eastAsia="en-US"/>
        </w:rPr>
        <w:t xml:space="preserve"> LM. </w:t>
      </w:r>
      <w:r>
        <w:rPr>
          <w:rFonts w:eastAsia="Calibri" w:cs="Arial"/>
          <w:kern w:val="0"/>
          <w:lang w:val="en-US" w:eastAsia="en-US"/>
        </w:rPr>
        <w:t xml:space="preserve">1985. </w:t>
      </w:r>
      <w:r w:rsidRPr="00594041">
        <w:rPr>
          <w:rFonts w:eastAsia="Calibri" w:cs="Arial"/>
          <w:kern w:val="0"/>
          <w:lang w:val="en-US" w:eastAsia="en-US"/>
        </w:rPr>
        <w:t>Gender and health: an update on</w:t>
      </w:r>
      <w:r>
        <w:rPr>
          <w:rFonts w:eastAsia="Calibri" w:cs="Arial"/>
          <w:kern w:val="0"/>
          <w:lang w:val="en-US" w:eastAsia="en-US"/>
        </w:rPr>
        <w:t xml:space="preserve"> </w:t>
      </w:r>
      <w:r w:rsidRPr="00594041">
        <w:rPr>
          <w:rFonts w:eastAsia="Calibri" w:cs="Arial"/>
          <w:kern w:val="0"/>
          <w:lang w:val="en-US" w:eastAsia="en-US"/>
        </w:rPr>
        <w:t>hypotheses and evidence.</w:t>
      </w:r>
      <w:r w:rsidRPr="00594041">
        <w:rPr>
          <w:rFonts w:eastAsia="Calibri" w:cs="Arial"/>
          <w:i/>
          <w:kern w:val="0"/>
          <w:lang w:val="en-US" w:eastAsia="en-US"/>
        </w:rPr>
        <w:t xml:space="preserve"> J Health </w:t>
      </w:r>
      <w:proofErr w:type="spellStart"/>
      <w:r w:rsidRPr="00594041">
        <w:rPr>
          <w:rFonts w:eastAsia="Calibri" w:cs="Arial"/>
          <w:i/>
          <w:kern w:val="0"/>
          <w:lang w:val="en-US" w:eastAsia="en-US"/>
        </w:rPr>
        <w:t>Soc</w:t>
      </w:r>
      <w:proofErr w:type="spellEnd"/>
      <w:r w:rsidRPr="00594041">
        <w:rPr>
          <w:rFonts w:eastAsia="Calibri" w:cs="Arial"/>
          <w:i/>
          <w:kern w:val="0"/>
          <w:lang w:val="en-US" w:eastAsia="en-US"/>
        </w:rPr>
        <w:t xml:space="preserve"> </w:t>
      </w:r>
      <w:proofErr w:type="spellStart"/>
      <w:proofErr w:type="gramStart"/>
      <w:r w:rsidRPr="00594041">
        <w:rPr>
          <w:rFonts w:eastAsia="Calibri" w:cs="Arial"/>
          <w:i/>
          <w:kern w:val="0"/>
          <w:lang w:val="en-US" w:eastAsia="en-US"/>
        </w:rPr>
        <w:t>Behav</w:t>
      </w:r>
      <w:proofErr w:type="spellEnd"/>
      <w:r w:rsidRPr="00594041">
        <w:rPr>
          <w:rFonts w:eastAsia="Calibri" w:cs="Arial"/>
          <w:kern w:val="0"/>
          <w:lang w:val="en-US" w:eastAsia="en-US"/>
        </w:rPr>
        <w:t xml:space="preserve"> </w:t>
      </w:r>
      <w:r>
        <w:rPr>
          <w:rFonts w:eastAsia="Calibri" w:cs="Arial"/>
          <w:kern w:val="0"/>
          <w:lang w:val="en-US" w:eastAsia="en-US"/>
        </w:rPr>
        <w:t xml:space="preserve"> </w:t>
      </w:r>
      <w:r w:rsidRPr="00594041">
        <w:rPr>
          <w:rFonts w:eastAsia="Calibri" w:cs="Arial"/>
          <w:kern w:val="0"/>
          <w:lang w:val="en-US" w:eastAsia="en-US"/>
        </w:rPr>
        <w:t>26:156</w:t>
      </w:r>
      <w:proofErr w:type="gramEnd"/>
      <w:r w:rsidRPr="00594041">
        <w:rPr>
          <w:rFonts w:eastAsia="Calibri" w:cs="Arial"/>
          <w:kern w:val="0"/>
          <w:lang w:val="en-US" w:eastAsia="en-US"/>
        </w:rPr>
        <w:t>-82</w:t>
      </w:r>
    </w:p>
    <w:p w:rsidR="005A122F" w:rsidRDefault="005A122F" w:rsidP="00594041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  <w:lang w:val="en-US" w:eastAsia="en-US"/>
        </w:rPr>
      </w:pPr>
    </w:p>
    <w:p w:rsidR="005A122F" w:rsidRPr="005A122F" w:rsidRDefault="005A122F" w:rsidP="005A122F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  <w:lang w:eastAsia="en-US"/>
        </w:rPr>
      </w:pPr>
      <w:proofErr w:type="spellStart"/>
      <w:r>
        <w:rPr>
          <w:rFonts w:eastAsia="Calibri" w:cs="Arial"/>
          <w:kern w:val="0"/>
          <w:lang w:val="en-US" w:eastAsia="en-US"/>
        </w:rPr>
        <w:t>Goldbaum</w:t>
      </w:r>
      <w:proofErr w:type="spellEnd"/>
      <w:r>
        <w:rPr>
          <w:rFonts w:eastAsia="Calibri" w:cs="Arial"/>
          <w:kern w:val="0"/>
          <w:lang w:val="en-US" w:eastAsia="en-US"/>
        </w:rPr>
        <w:t xml:space="preserve"> M, </w:t>
      </w:r>
      <w:proofErr w:type="spellStart"/>
      <w:r>
        <w:rPr>
          <w:rFonts w:eastAsia="Calibri" w:cs="Arial"/>
          <w:kern w:val="0"/>
          <w:lang w:val="en-US" w:eastAsia="en-US"/>
        </w:rPr>
        <w:t>Gianini</w:t>
      </w:r>
      <w:proofErr w:type="spellEnd"/>
      <w:r>
        <w:rPr>
          <w:rFonts w:eastAsia="Calibri" w:cs="Arial"/>
          <w:kern w:val="0"/>
          <w:lang w:val="en-US" w:eastAsia="en-US"/>
        </w:rPr>
        <w:t xml:space="preserve"> RJ, </w:t>
      </w:r>
      <w:proofErr w:type="spellStart"/>
      <w:r>
        <w:rPr>
          <w:rFonts w:eastAsia="Calibri" w:cs="Arial"/>
          <w:kern w:val="0"/>
          <w:lang w:val="en-US" w:eastAsia="en-US"/>
        </w:rPr>
        <w:t>Novaes</w:t>
      </w:r>
      <w:proofErr w:type="spellEnd"/>
      <w:r>
        <w:rPr>
          <w:rFonts w:eastAsia="Calibri" w:cs="Arial"/>
          <w:kern w:val="0"/>
          <w:lang w:val="en-US" w:eastAsia="en-US"/>
        </w:rPr>
        <w:t xml:space="preserve"> HMD, César CLG, 2005. </w:t>
      </w:r>
      <w:r w:rsidRPr="005A122F">
        <w:rPr>
          <w:rFonts w:eastAsia="Calibri" w:cs="Arial"/>
          <w:kern w:val="0"/>
          <w:lang w:val="en-US" w:eastAsia="en-US"/>
        </w:rPr>
        <w:t>Health services utilization in areas covered by</w:t>
      </w:r>
      <w:r>
        <w:rPr>
          <w:rFonts w:eastAsia="Calibri" w:cs="Arial"/>
          <w:kern w:val="0"/>
          <w:lang w:val="en-US" w:eastAsia="en-US"/>
        </w:rPr>
        <w:t xml:space="preserve"> </w:t>
      </w:r>
      <w:r w:rsidRPr="005A122F">
        <w:rPr>
          <w:rFonts w:eastAsia="Calibri" w:cs="Arial"/>
          <w:kern w:val="0"/>
          <w:lang w:val="en-US" w:eastAsia="en-US"/>
        </w:rPr>
        <w:t>the family health program (</w:t>
      </w:r>
      <w:proofErr w:type="spellStart"/>
      <w:r w:rsidRPr="005A122F">
        <w:rPr>
          <w:rFonts w:eastAsia="Calibri" w:cs="Arial"/>
          <w:kern w:val="0"/>
          <w:lang w:val="en-US" w:eastAsia="en-US"/>
        </w:rPr>
        <w:t>Qualis</w:t>
      </w:r>
      <w:proofErr w:type="spellEnd"/>
      <w:r w:rsidRPr="005A122F">
        <w:rPr>
          <w:rFonts w:eastAsia="Calibri" w:cs="Arial"/>
          <w:kern w:val="0"/>
          <w:lang w:val="en-US" w:eastAsia="en-US"/>
        </w:rPr>
        <w:t>) in Sao</w:t>
      </w:r>
      <w:r>
        <w:rPr>
          <w:rFonts w:eastAsia="Calibri" w:cs="Arial"/>
          <w:kern w:val="0"/>
          <w:lang w:val="en-US" w:eastAsia="en-US"/>
        </w:rPr>
        <w:t xml:space="preserve"> </w:t>
      </w:r>
      <w:r w:rsidRPr="005A122F">
        <w:rPr>
          <w:rFonts w:eastAsia="Calibri" w:cs="Arial"/>
          <w:kern w:val="0"/>
          <w:lang w:val="en-US" w:eastAsia="en-US"/>
        </w:rPr>
        <w:t>Paulo City, Brazil</w:t>
      </w:r>
      <w:r>
        <w:rPr>
          <w:rFonts w:eastAsia="Calibri" w:cs="Arial"/>
          <w:kern w:val="0"/>
          <w:lang w:val="en-US" w:eastAsia="en-US"/>
        </w:rPr>
        <w:t xml:space="preserve">. </w:t>
      </w:r>
      <w:r w:rsidRPr="005A122F">
        <w:rPr>
          <w:rFonts w:eastAsia="Calibri" w:cs="Arial"/>
          <w:kern w:val="0"/>
          <w:lang w:eastAsia="en-US"/>
        </w:rPr>
        <w:t>Rev Saúde Pública 2005; 39:90-9</w:t>
      </w:r>
    </w:p>
    <w:p w:rsidR="005A122F" w:rsidRPr="005A122F" w:rsidRDefault="005A122F" w:rsidP="005A122F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  <w:lang w:eastAsia="en-US"/>
        </w:rPr>
      </w:pPr>
    </w:p>
    <w:p w:rsidR="009A5C86" w:rsidRPr="005A122F" w:rsidRDefault="005A122F" w:rsidP="005A122F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  <w:lang w:eastAsia="en-US"/>
        </w:rPr>
      </w:pPr>
      <w:r w:rsidRPr="005A122F">
        <w:rPr>
          <w:rFonts w:eastAsia="Calibri" w:cs="Arial"/>
          <w:kern w:val="0"/>
          <w:lang w:eastAsia="en-US"/>
        </w:rPr>
        <w:t>Facchini L, Piccini R, Tomasei E et al. 2006</w:t>
      </w:r>
      <w:r w:rsidRPr="005A122F">
        <w:t xml:space="preserve"> </w:t>
      </w:r>
      <w:r w:rsidRPr="005A122F">
        <w:rPr>
          <w:rFonts w:eastAsia="Calibri" w:cs="Arial"/>
          <w:kern w:val="0"/>
          <w:lang w:eastAsia="en-US"/>
        </w:rPr>
        <w:t>Desempenho do PSF no Sul e no Nordeste</w:t>
      </w:r>
      <w:r>
        <w:rPr>
          <w:rFonts w:eastAsia="Calibri" w:cs="Arial"/>
          <w:kern w:val="0"/>
          <w:lang w:eastAsia="en-US"/>
        </w:rPr>
        <w:t xml:space="preserve"> </w:t>
      </w:r>
      <w:r w:rsidRPr="005A122F">
        <w:rPr>
          <w:rFonts w:eastAsia="Calibri" w:cs="Arial"/>
          <w:kern w:val="0"/>
          <w:lang w:eastAsia="en-US"/>
        </w:rPr>
        <w:t>do Brasil: avaliação institucional e epidemiológica</w:t>
      </w:r>
      <w:r>
        <w:rPr>
          <w:rFonts w:eastAsia="Calibri" w:cs="Arial"/>
          <w:kern w:val="0"/>
          <w:lang w:eastAsia="en-US"/>
        </w:rPr>
        <w:t xml:space="preserve"> </w:t>
      </w:r>
      <w:r w:rsidRPr="005A122F">
        <w:rPr>
          <w:rFonts w:eastAsia="Calibri" w:cs="Arial"/>
          <w:kern w:val="0"/>
          <w:lang w:eastAsia="en-US"/>
        </w:rPr>
        <w:t>da Atenção Básica à Saúde. Revista Ciência &amp; Saúde Coletiva 11: 669-81.</w:t>
      </w:r>
    </w:p>
    <w:sectPr w:rsidR="009A5C86" w:rsidRPr="005A122F" w:rsidSect="00822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52" w:rsidRDefault="00B83452" w:rsidP="00B11590">
      <w:r>
        <w:separator/>
      </w:r>
    </w:p>
  </w:endnote>
  <w:endnote w:type="continuationSeparator" w:id="0">
    <w:p w:rsidR="00B83452" w:rsidRDefault="00B83452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ED" w:rsidRDefault="007D4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ED" w:rsidRDefault="007D4A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ED" w:rsidRDefault="007D4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52" w:rsidRDefault="00B83452" w:rsidP="00B11590">
      <w:r>
        <w:separator/>
      </w:r>
    </w:p>
  </w:footnote>
  <w:footnote w:type="continuationSeparator" w:id="0">
    <w:p w:rsidR="00B83452" w:rsidRDefault="00B83452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ED" w:rsidRDefault="007D4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ED" w:rsidRPr="00E10B97" w:rsidRDefault="007D4AED" w:rsidP="00F34C67">
    <w:pPr>
      <w:pStyle w:val="Header"/>
      <w:jc w:val="center"/>
      <w:rPr>
        <w:rStyle w:val="Strong"/>
      </w:rPr>
    </w:pPr>
    <w:r w:rsidRPr="00E10B97">
      <w:rPr>
        <w:rStyle w:val="Strong"/>
      </w:rPr>
      <w:t>13ª Mostra da Produção Universitária</w:t>
    </w:r>
  </w:p>
  <w:p w:rsidR="007D4AED" w:rsidRDefault="007D4AED" w:rsidP="00D141AD">
    <w:pPr>
      <w:pStyle w:val="Header"/>
      <w:jc w:val="left"/>
      <w:rPr>
        <w:rStyle w:val="Strong"/>
        <w:b w:val="0"/>
        <w:sz w:val="20"/>
        <w:szCs w:val="20"/>
      </w:rPr>
    </w:pPr>
    <w:r>
      <w:rPr>
        <w:rStyle w:val="Strong"/>
        <w:b w:val="0"/>
        <w:sz w:val="20"/>
        <w:szCs w:val="20"/>
      </w:rPr>
      <w:t xml:space="preserve">.                                      </w:t>
    </w:r>
  </w:p>
  <w:p w:rsidR="007D4AED" w:rsidRPr="00D141AD" w:rsidRDefault="007D4AED" w:rsidP="00D141AD">
    <w:pPr>
      <w:pStyle w:val="Header"/>
      <w:jc w:val="left"/>
      <w:rPr>
        <w:bCs/>
        <w:sz w:val="20"/>
        <w:szCs w:val="20"/>
      </w:rPr>
    </w:pPr>
    <w:r>
      <w:rPr>
        <w:rStyle w:val="Strong"/>
        <w:b w:val="0"/>
        <w:sz w:val="20"/>
        <w:szCs w:val="20"/>
      </w:rPr>
      <w:t xml:space="preserve">                                       </w:t>
    </w:r>
    <w:r w:rsidRPr="00F34C67">
      <w:rPr>
        <w:rStyle w:val="Strong"/>
        <w:b w:val="0"/>
        <w:sz w:val="18"/>
        <w:szCs w:val="20"/>
      </w:rPr>
      <w:t xml:space="preserve">Rio Grande/RS, Brasil, </w:t>
    </w:r>
    <w:r>
      <w:rPr>
        <w:rStyle w:val="Strong"/>
        <w:b w:val="0"/>
        <w:sz w:val="18"/>
        <w:szCs w:val="20"/>
      </w:rPr>
      <w:t>14</w:t>
    </w:r>
    <w:r w:rsidRPr="00F34C67">
      <w:rPr>
        <w:rStyle w:val="Strong"/>
        <w:b w:val="0"/>
        <w:sz w:val="18"/>
        <w:szCs w:val="20"/>
      </w:rPr>
      <w:t xml:space="preserve"> a </w:t>
    </w:r>
    <w:r>
      <w:rPr>
        <w:rStyle w:val="Strong"/>
        <w:b w:val="0"/>
        <w:sz w:val="18"/>
        <w:szCs w:val="20"/>
      </w:rPr>
      <w:t>17</w:t>
    </w:r>
    <w:r w:rsidRPr="00F34C67">
      <w:rPr>
        <w:rStyle w:val="Strong"/>
        <w:b w:val="0"/>
        <w:sz w:val="18"/>
        <w:szCs w:val="20"/>
      </w:rPr>
      <w:t xml:space="preserve"> de outubro de 201</w:t>
    </w:r>
    <w:r>
      <w:rPr>
        <w:rStyle w:val="Strong"/>
        <w:b w:val="0"/>
        <w:sz w:val="18"/>
        <w:szCs w:val="20"/>
      </w:rPr>
      <w:t>4</w:t>
    </w:r>
    <w:r w:rsidRPr="00F34C67">
      <w:rPr>
        <w:rStyle w:val="Strong"/>
        <w:b w:val="0"/>
        <w:sz w:val="18"/>
        <w:szCs w:val="20"/>
      </w:rPr>
      <w:t>.</w:t>
    </w:r>
  </w:p>
  <w:p w:rsidR="007D4AED" w:rsidRDefault="007D4AED" w:rsidP="00F34C67">
    <w:pPr>
      <w:pStyle w:val="Header"/>
      <w:jc w:val="left"/>
      <w:rPr>
        <w:rStyle w:val="Strong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ED" w:rsidRDefault="007D4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54D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na.dsmiranda@gmail.com">
    <w15:presenceInfo w15:providerId="Windows Live" w15:userId="b9324d9173ae4e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3"/>
    <w:rsid w:val="000033F3"/>
    <w:rsid w:val="00031CA7"/>
    <w:rsid w:val="000F630E"/>
    <w:rsid w:val="0012354B"/>
    <w:rsid w:val="00125006"/>
    <w:rsid w:val="0017337C"/>
    <w:rsid w:val="00185FE1"/>
    <w:rsid w:val="001A0768"/>
    <w:rsid w:val="001A10FF"/>
    <w:rsid w:val="001C7A8C"/>
    <w:rsid w:val="001C7B8C"/>
    <w:rsid w:val="001C7EAD"/>
    <w:rsid w:val="001D129F"/>
    <w:rsid w:val="001E496B"/>
    <w:rsid w:val="00203D0A"/>
    <w:rsid w:val="0024774D"/>
    <w:rsid w:val="00252B6D"/>
    <w:rsid w:val="00271977"/>
    <w:rsid w:val="0029083B"/>
    <w:rsid w:val="002A7A57"/>
    <w:rsid w:val="002B2A12"/>
    <w:rsid w:val="002D4BE1"/>
    <w:rsid w:val="003220E0"/>
    <w:rsid w:val="00350BC5"/>
    <w:rsid w:val="003B73E1"/>
    <w:rsid w:val="003C0392"/>
    <w:rsid w:val="003D0DCE"/>
    <w:rsid w:val="003F1413"/>
    <w:rsid w:val="004121C8"/>
    <w:rsid w:val="00420918"/>
    <w:rsid w:val="00450C0F"/>
    <w:rsid w:val="00454256"/>
    <w:rsid w:val="00455418"/>
    <w:rsid w:val="004779BC"/>
    <w:rsid w:val="00493589"/>
    <w:rsid w:val="004A31F5"/>
    <w:rsid w:val="004F7A69"/>
    <w:rsid w:val="00520FB9"/>
    <w:rsid w:val="00540EFF"/>
    <w:rsid w:val="0056762E"/>
    <w:rsid w:val="00575D57"/>
    <w:rsid w:val="0059370C"/>
    <w:rsid w:val="00594041"/>
    <w:rsid w:val="005A122F"/>
    <w:rsid w:val="005C4498"/>
    <w:rsid w:val="005F5A6F"/>
    <w:rsid w:val="00600E11"/>
    <w:rsid w:val="00654B4C"/>
    <w:rsid w:val="006A4184"/>
    <w:rsid w:val="006B5C08"/>
    <w:rsid w:val="006C2263"/>
    <w:rsid w:val="006E6876"/>
    <w:rsid w:val="006F1A5E"/>
    <w:rsid w:val="0070021A"/>
    <w:rsid w:val="00711AA3"/>
    <w:rsid w:val="007233C8"/>
    <w:rsid w:val="00724A7E"/>
    <w:rsid w:val="00731B6A"/>
    <w:rsid w:val="007A20D3"/>
    <w:rsid w:val="007C2D07"/>
    <w:rsid w:val="007D4AED"/>
    <w:rsid w:val="0082219D"/>
    <w:rsid w:val="00882519"/>
    <w:rsid w:val="008E32D3"/>
    <w:rsid w:val="00941544"/>
    <w:rsid w:val="009A5C86"/>
    <w:rsid w:val="009B0959"/>
    <w:rsid w:val="009D0723"/>
    <w:rsid w:val="009F1118"/>
    <w:rsid w:val="00A1322E"/>
    <w:rsid w:val="00A56E01"/>
    <w:rsid w:val="00A63ED8"/>
    <w:rsid w:val="00A756D1"/>
    <w:rsid w:val="00A771C1"/>
    <w:rsid w:val="00A802B0"/>
    <w:rsid w:val="00A8300A"/>
    <w:rsid w:val="00AF1934"/>
    <w:rsid w:val="00B111EF"/>
    <w:rsid w:val="00B11590"/>
    <w:rsid w:val="00B26602"/>
    <w:rsid w:val="00B83452"/>
    <w:rsid w:val="00BE7921"/>
    <w:rsid w:val="00C16DD6"/>
    <w:rsid w:val="00C171E5"/>
    <w:rsid w:val="00C341B4"/>
    <w:rsid w:val="00C47B84"/>
    <w:rsid w:val="00C729DC"/>
    <w:rsid w:val="00C950B7"/>
    <w:rsid w:val="00CC3E16"/>
    <w:rsid w:val="00CF1B19"/>
    <w:rsid w:val="00D141AD"/>
    <w:rsid w:val="00D25A87"/>
    <w:rsid w:val="00D3365D"/>
    <w:rsid w:val="00D43862"/>
    <w:rsid w:val="00D55E23"/>
    <w:rsid w:val="00D740C6"/>
    <w:rsid w:val="00D753F3"/>
    <w:rsid w:val="00DD1B99"/>
    <w:rsid w:val="00DE6963"/>
    <w:rsid w:val="00E010DC"/>
    <w:rsid w:val="00E10B97"/>
    <w:rsid w:val="00E344C1"/>
    <w:rsid w:val="00E875C0"/>
    <w:rsid w:val="00EA3CD8"/>
    <w:rsid w:val="00EA51E0"/>
    <w:rsid w:val="00EB13F7"/>
    <w:rsid w:val="00F14F0F"/>
    <w:rsid w:val="00F22C95"/>
    <w:rsid w:val="00F32619"/>
    <w:rsid w:val="00F34C67"/>
    <w:rsid w:val="00F47BBE"/>
    <w:rsid w:val="00F56270"/>
    <w:rsid w:val="00F65AE9"/>
    <w:rsid w:val="00FB279D"/>
    <w:rsid w:val="00FB3E05"/>
    <w:rsid w:val="00FD48B4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A44833-BE1D-4656-9EA1-DB0259FD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0723"/>
    <w:pPr>
      <w:spacing w:after="120"/>
    </w:pPr>
  </w:style>
  <w:style w:type="character" w:customStyle="1" w:styleId="BodyTextChar">
    <w:name w:val="Body Text Char"/>
    <w:link w:val="BodyText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itle">
    <w:name w:val="Title"/>
    <w:aliases w:val="TÍTULO DO TRABALHO"/>
    <w:basedOn w:val="Normal"/>
    <w:next w:val="Normal"/>
    <w:link w:val="Title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itleChar">
    <w:name w:val="Title Char"/>
    <w:aliases w:val="TÍTULO DO TRABALHO Char"/>
    <w:link w:val="Title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Strong">
    <w:name w:val="Strong"/>
    <w:uiPriority w:val="22"/>
    <w:qFormat/>
    <w:rsid w:val="00D740C6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3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3F3"/>
    <w:rPr>
      <w:rFonts w:ascii="Arial" w:eastAsia="Arial Unicode MS" w:hAnsi="Arial"/>
      <w:kern w:val="1"/>
    </w:rPr>
  </w:style>
  <w:style w:type="character" w:styleId="EndnoteReference">
    <w:name w:val="endnote reference"/>
    <w:basedOn w:val="DefaultParagraphFont"/>
    <w:uiPriority w:val="99"/>
    <w:semiHidden/>
    <w:unhideWhenUsed/>
    <w:rsid w:val="000033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3F3"/>
    <w:rPr>
      <w:rFonts w:ascii="Arial" w:eastAsia="Arial Unicode MS" w:hAnsi="Arial"/>
      <w:kern w:val="1"/>
    </w:rPr>
  </w:style>
  <w:style w:type="character" w:styleId="FootnoteReference">
    <w:name w:val="footnote reference"/>
    <w:basedOn w:val="DefaultParagraphFont"/>
    <w:uiPriority w:val="99"/>
    <w:semiHidden/>
    <w:unhideWhenUsed/>
    <w:rsid w:val="000033F3"/>
    <w:rPr>
      <w:vertAlign w:val="superscript"/>
    </w:rPr>
  </w:style>
  <w:style w:type="paragraph" w:customStyle="1" w:styleId="Arial11">
    <w:name w:val="Arial11"/>
    <w:basedOn w:val="Normal"/>
    <w:autoRedefine/>
    <w:rsid w:val="00271977"/>
    <w:pPr>
      <w:widowControl/>
      <w:suppressAutoHyphens w:val="0"/>
      <w:spacing w:line="480" w:lineRule="auto"/>
      <w:ind w:firstLine="0"/>
      <w:jc w:val="center"/>
    </w:pPr>
    <w:rPr>
      <w:rFonts w:eastAsia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629E-FB8C-46C7-A297-ADC5C345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bruna.dsmiranda@gmail.com</cp:lastModifiedBy>
  <cp:revision>2</cp:revision>
  <cp:lastPrinted>2013-05-31T18:34:00Z</cp:lastPrinted>
  <dcterms:created xsi:type="dcterms:W3CDTF">2014-07-28T00:43:00Z</dcterms:created>
  <dcterms:modified xsi:type="dcterms:W3CDTF">2014-07-28T00:43:00Z</dcterms:modified>
</cp:coreProperties>
</file>