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7" w:rsidRDefault="00160C07" w:rsidP="00263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ESTADO TRÓFICO DE QUATRO LAGOAS COSTEIRAS </w:t>
      </w:r>
      <w:r w:rsidR="002028F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2028FE">
        <w:rPr>
          <w:rFonts w:ascii="Arial" w:hAnsi="Arial" w:cs="Arial"/>
          <w:b/>
          <w:sz w:val="24"/>
          <w:szCs w:val="24"/>
        </w:rPr>
        <w:t xml:space="preserve">LITORAL NORTE DO </w:t>
      </w:r>
      <w:r>
        <w:rPr>
          <w:rFonts w:ascii="Arial" w:hAnsi="Arial" w:cs="Arial"/>
          <w:b/>
          <w:sz w:val="24"/>
          <w:szCs w:val="24"/>
        </w:rPr>
        <w:t>RIO GRANDE DO SUL</w:t>
      </w:r>
    </w:p>
    <w:p w:rsidR="00160C07" w:rsidRDefault="00160C07" w:rsidP="002633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21FE4" w:rsidRDefault="00321FE4" w:rsidP="002633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COSTA, Ana Paula Tavares</w:t>
      </w:r>
    </w:p>
    <w:p w:rsidR="00321FE4" w:rsidRPr="00DF5534" w:rsidRDefault="00321FE4" w:rsidP="002633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SCHNECK, </w:t>
      </w:r>
      <w:r w:rsidRPr="00DF5534">
        <w:rPr>
          <w:rFonts w:ascii="Arial" w:hAnsi="Arial" w:cs="Arial"/>
          <w:b/>
          <w:sz w:val="24"/>
          <w:szCs w:val="24"/>
        </w:rPr>
        <w:t>Fabiana</w:t>
      </w:r>
    </w:p>
    <w:p w:rsidR="00321FE4" w:rsidRDefault="00FE132B" w:rsidP="002633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hyperlink r:id="rId7" w:history="1">
        <w:r w:rsidR="00321FE4" w:rsidRPr="00DF5534">
          <w:rPr>
            <w:rStyle w:val="Hyperlink"/>
            <w:rFonts w:ascii="Arial" w:hAnsi="Arial" w:cs="Arial"/>
            <w:b/>
            <w:sz w:val="24"/>
            <w:szCs w:val="24"/>
          </w:rPr>
          <w:t>anapaulatavarescosta@gmail.com</w:t>
        </w:r>
      </w:hyperlink>
    </w:p>
    <w:p w:rsidR="00321FE4" w:rsidRDefault="00321FE4" w:rsidP="002633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21FE4" w:rsidRDefault="00321FE4" w:rsidP="002633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</w:t>
      </w:r>
      <w:r w:rsidR="00644B63">
        <w:rPr>
          <w:rFonts w:ascii="Arial" w:hAnsi="Arial" w:cs="Arial"/>
          <w:b/>
          <w:sz w:val="24"/>
          <w:szCs w:val="24"/>
        </w:rPr>
        <w:t xml:space="preserve"> Congresso de Iniciação Científica</w:t>
      </w:r>
    </w:p>
    <w:p w:rsidR="00321FE4" w:rsidRDefault="00321FE4" w:rsidP="002633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do conhecimento: Ecologia</w:t>
      </w:r>
      <w:r w:rsidR="006E5E51">
        <w:rPr>
          <w:rFonts w:ascii="Arial" w:hAnsi="Arial" w:cs="Arial"/>
          <w:b/>
          <w:sz w:val="24"/>
          <w:szCs w:val="24"/>
        </w:rPr>
        <w:t xml:space="preserve"> de Ecossistemas</w:t>
      </w:r>
    </w:p>
    <w:p w:rsidR="00DD6268" w:rsidRDefault="00DD6268" w:rsidP="00321FE4">
      <w:pPr>
        <w:jc w:val="right"/>
        <w:rPr>
          <w:rFonts w:ascii="Arial" w:hAnsi="Arial" w:cs="Arial"/>
          <w:b/>
          <w:sz w:val="24"/>
          <w:szCs w:val="24"/>
        </w:rPr>
      </w:pPr>
    </w:p>
    <w:p w:rsidR="00DD6268" w:rsidRDefault="00DD6268" w:rsidP="002633F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Palavras-chave: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eutrofização artificial; clorofila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; IET</w:t>
      </w:r>
    </w:p>
    <w:p w:rsidR="00DD6268" w:rsidRDefault="00DD6268" w:rsidP="002633F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</w:p>
    <w:p w:rsidR="00DD6268" w:rsidRDefault="00DD6268" w:rsidP="002633F7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DD6268">
        <w:rPr>
          <w:rFonts w:ascii="Arial" w:hAnsi="Arial" w:cs="Arial"/>
          <w:b/>
          <w:color w:val="000000" w:themeColor="text1"/>
          <w:sz w:val="24"/>
          <w:szCs w:val="24"/>
        </w:rPr>
        <w:t>1 INTRODUÇÃO</w:t>
      </w:r>
    </w:p>
    <w:p w:rsidR="00A926CA" w:rsidRDefault="00A926CA" w:rsidP="002633F7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A926CA" w:rsidRDefault="00A926CA" w:rsidP="002633F7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094A40">
        <w:rPr>
          <w:rFonts w:ascii="Arial" w:hAnsi="Arial" w:cs="Arial"/>
          <w:color w:val="000000" w:themeColor="text1"/>
          <w:sz w:val="24"/>
          <w:szCs w:val="24"/>
        </w:rPr>
        <w:t>O presente trabalho tem como objetivo avaliar os níveis de eutrofização artificial</w:t>
      </w:r>
      <w:r w:rsidR="00EE502E">
        <w:rPr>
          <w:rFonts w:ascii="Arial" w:hAnsi="Arial" w:cs="Arial"/>
          <w:color w:val="000000" w:themeColor="text1"/>
          <w:sz w:val="24"/>
          <w:szCs w:val="24"/>
        </w:rPr>
        <w:t>, conseq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u</w:t>
      </w:r>
      <w:r w:rsidR="00EE502E">
        <w:rPr>
          <w:rFonts w:ascii="Arial" w:hAnsi="Arial" w:cs="Arial"/>
          <w:color w:val="000000" w:themeColor="text1"/>
          <w:sz w:val="24"/>
          <w:szCs w:val="24"/>
        </w:rPr>
        <w:t xml:space="preserve">ência da </w:t>
      </w:r>
      <w:r w:rsidR="00FF7EEF">
        <w:rPr>
          <w:rFonts w:ascii="Arial" w:hAnsi="Arial" w:cs="Arial"/>
          <w:color w:val="000000" w:themeColor="text1"/>
          <w:sz w:val="24"/>
          <w:szCs w:val="24"/>
        </w:rPr>
        <w:t xml:space="preserve">poluição </w:t>
      </w:r>
      <w:r w:rsidR="00AA5D8C">
        <w:rPr>
          <w:rFonts w:ascii="Arial" w:hAnsi="Arial" w:cs="Arial"/>
          <w:color w:val="000000" w:themeColor="text1"/>
          <w:sz w:val="24"/>
          <w:szCs w:val="24"/>
        </w:rPr>
        <w:t xml:space="preserve">oriunda de </w:t>
      </w:r>
      <w:r w:rsidR="00EE502E">
        <w:rPr>
          <w:rFonts w:ascii="Arial" w:hAnsi="Arial" w:cs="Arial"/>
          <w:color w:val="000000" w:themeColor="text1"/>
          <w:sz w:val="24"/>
          <w:szCs w:val="24"/>
        </w:rPr>
        <w:t>atividades antrópicas</w:t>
      </w:r>
      <w:r w:rsidR="00EC602C">
        <w:rPr>
          <w:rFonts w:ascii="Arial" w:hAnsi="Arial" w:cs="Arial"/>
          <w:color w:val="000000" w:themeColor="text1"/>
          <w:sz w:val="24"/>
          <w:szCs w:val="24"/>
        </w:rPr>
        <w:t>, através de análises realizadas</w:t>
      </w:r>
      <w:r w:rsidR="00155F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602C">
        <w:rPr>
          <w:rFonts w:ascii="Arial" w:hAnsi="Arial" w:cs="Arial"/>
          <w:color w:val="000000" w:themeColor="text1"/>
          <w:sz w:val="24"/>
          <w:szCs w:val="24"/>
        </w:rPr>
        <w:t>a partir de coletas de água</w:t>
      </w:r>
      <w:r w:rsidR="00155F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21E5" w:rsidRPr="006C09AC">
        <w:rPr>
          <w:rFonts w:ascii="Arial" w:hAnsi="Arial" w:cs="Arial"/>
          <w:sz w:val="24"/>
          <w:szCs w:val="24"/>
        </w:rPr>
        <w:t>nas lagoas Marcelino, Peixoto, Palmital e Pinguela</w:t>
      </w:r>
      <w:r w:rsidR="009121E5">
        <w:rPr>
          <w:rFonts w:ascii="Arial" w:hAnsi="Arial" w:cs="Arial"/>
          <w:sz w:val="24"/>
          <w:szCs w:val="24"/>
        </w:rPr>
        <w:t>. Estas lagoas pertencem ao Sistema Lagunar do Rio Tramandaí, estão situadas no município de Osório – RS, e são conectadas por canais</w:t>
      </w:r>
      <w:r w:rsidR="009121E5" w:rsidRPr="006C09AC">
        <w:rPr>
          <w:rFonts w:ascii="Arial" w:hAnsi="Arial" w:cs="Arial"/>
          <w:sz w:val="24"/>
          <w:szCs w:val="24"/>
        </w:rPr>
        <w:t>.</w:t>
      </w:r>
    </w:p>
    <w:p w:rsidR="004E3CA6" w:rsidRDefault="004E3CA6" w:rsidP="002633F7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D542DB" w:rsidRPr="00A926CA" w:rsidRDefault="00D542DB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 REFERENCIAL TEÓRICO</w:t>
      </w:r>
    </w:p>
    <w:p w:rsidR="00A926CA" w:rsidRDefault="00A926CA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26CA" w:rsidRDefault="00A926CA" w:rsidP="002633F7">
      <w:pPr>
        <w:pStyle w:val="SemEspaamen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eutrofização artificial é considerada</w:t>
      </w:r>
      <w:r w:rsidR="00277814">
        <w:rPr>
          <w:rFonts w:ascii="Arial" w:hAnsi="Arial" w:cs="Arial"/>
          <w:color w:val="000000" w:themeColor="text1"/>
          <w:sz w:val="24"/>
          <w:szCs w:val="24"/>
        </w:rPr>
        <w:t xml:space="preserve"> uma forma de poluição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,</w:t>
      </w:r>
      <w:r w:rsidR="00277814">
        <w:rPr>
          <w:rFonts w:ascii="Arial" w:hAnsi="Arial" w:cs="Arial"/>
          <w:color w:val="000000" w:themeColor="text1"/>
          <w:sz w:val="24"/>
          <w:szCs w:val="24"/>
        </w:rPr>
        <w:t xml:space="preserve"> pois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é conseq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ência do aporte de nutrientes (principalmente fósforo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 xml:space="preserve"> e nitrogênio</w:t>
      </w:r>
      <w:r>
        <w:rPr>
          <w:rFonts w:ascii="Arial" w:hAnsi="Arial" w:cs="Arial"/>
          <w:color w:val="000000" w:themeColor="text1"/>
          <w:sz w:val="24"/>
          <w:szCs w:val="24"/>
        </w:rPr>
        <w:t>) nos ecossistemas aquáticos. Estes nutrientes podem ter diferentes origens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como rejeitos industriais ou fertilizantes, efluentes domésticos ou agrícolas (RICKLEFS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2012). </w:t>
      </w:r>
      <w:r w:rsidR="00D13ECB">
        <w:rPr>
          <w:rFonts w:ascii="Arial" w:hAnsi="Arial" w:cs="Arial"/>
          <w:color w:val="000000" w:themeColor="text1"/>
          <w:sz w:val="24"/>
          <w:szCs w:val="24"/>
        </w:rPr>
        <w:t>O acúmulo de nutrientes causa uma quebra na homeostase do ambiente aumentando consideravelmente a produção prim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á</w:t>
      </w:r>
      <w:r w:rsidR="00D13ECB">
        <w:rPr>
          <w:rFonts w:ascii="Arial" w:hAnsi="Arial" w:cs="Arial"/>
          <w:color w:val="000000" w:themeColor="text1"/>
          <w:sz w:val="24"/>
          <w:szCs w:val="24"/>
        </w:rPr>
        <w:t>ria representada pelo fitoplâncton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. Como</w:t>
      </w:r>
      <w:r w:rsidR="000A5342">
        <w:rPr>
          <w:rFonts w:ascii="Arial" w:hAnsi="Arial" w:cs="Arial"/>
          <w:color w:val="000000" w:themeColor="text1"/>
          <w:sz w:val="24"/>
          <w:szCs w:val="24"/>
        </w:rPr>
        <w:t xml:space="preserve"> consequência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,</w:t>
      </w:r>
      <w:r w:rsidR="00284EFC">
        <w:rPr>
          <w:rFonts w:ascii="Arial" w:hAnsi="Arial" w:cs="Arial"/>
          <w:color w:val="000000" w:themeColor="text1"/>
          <w:sz w:val="24"/>
          <w:szCs w:val="24"/>
        </w:rPr>
        <w:t xml:space="preserve"> o ecossistema passa a produzir mais do que é capaz de decompor (ESTEVES</w:t>
      </w:r>
      <w:r w:rsidR="002028FE">
        <w:rPr>
          <w:rFonts w:ascii="Arial" w:hAnsi="Arial" w:cs="Arial"/>
          <w:color w:val="000000" w:themeColor="text1"/>
          <w:sz w:val="24"/>
          <w:szCs w:val="24"/>
        </w:rPr>
        <w:t>,</w:t>
      </w:r>
      <w:r w:rsidR="00284EFC">
        <w:rPr>
          <w:rFonts w:ascii="Arial" w:hAnsi="Arial" w:cs="Arial"/>
          <w:color w:val="000000" w:themeColor="text1"/>
          <w:sz w:val="24"/>
          <w:szCs w:val="24"/>
        </w:rPr>
        <w:t xml:space="preserve"> 2011)</w:t>
      </w:r>
      <w:r w:rsidR="00D13ECB">
        <w:rPr>
          <w:rFonts w:ascii="Arial" w:hAnsi="Arial" w:cs="Arial"/>
          <w:color w:val="000000" w:themeColor="text1"/>
          <w:sz w:val="24"/>
          <w:szCs w:val="24"/>
        </w:rPr>
        <w:t>.</w:t>
      </w:r>
      <w:r w:rsidR="00476916">
        <w:rPr>
          <w:rFonts w:ascii="Arial" w:hAnsi="Arial" w:cs="Arial"/>
          <w:color w:val="000000" w:themeColor="text1"/>
          <w:sz w:val="24"/>
          <w:szCs w:val="24"/>
        </w:rPr>
        <w:t xml:space="preserve"> Estimar a concentração de clorofila representada pelo fitoplâncton</w:t>
      </w:r>
      <w:r w:rsidR="00155F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5BC1">
        <w:rPr>
          <w:rFonts w:ascii="Arial" w:hAnsi="Arial" w:cs="Arial"/>
          <w:color w:val="000000" w:themeColor="text1"/>
          <w:sz w:val="24"/>
          <w:szCs w:val="24"/>
        </w:rPr>
        <w:t xml:space="preserve">é um eficiente método para avaliar o estado trófico dos ambientes </w:t>
      </w:r>
      <w:r w:rsidR="00EC5BC1" w:rsidRPr="00EC5BC1">
        <w:rPr>
          <w:rFonts w:ascii="Arial" w:eastAsia="AGaramondPro-Regular" w:hAnsi="Arial" w:cs="Arial"/>
          <w:sz w:val="24"/>
          <w:szCs w:val="24"/>
        </w:rPr>
        <w:t xml:space="preserve">(DODDS </w:t>
      </w:r>
      <w:r w:rsidR="00EC5BC1" w:rsidRPr="00EC5BC1">
        <w:rPr>
          <w:rFonts w:ascii="Arial" w:eastAsia="AGaramondPro-Regular" w:hAnsi="Arial" w:cs="Arial"/>
          <w:i/>
          <w:iCs/>
          <w:sz w:val="24"/>
          <w:szCs w:val="24"/>
        </w:rPr>
        <w:t>et al.</w:t>
      </w:r>
      <w:r w:rsidR="00EC5BC1" w:rsidRPr="00EC5BC1">
        <w:rPr>
          <w:rFonts w:ascii="Arial" w:eastAsia="AGaramondPro-Regular" w:hAnsi="Arial" w:cs="Arial"/>
          <w:sz w:val="24"/>
          <w:szCs w:val="24"/>
        </w:rPr>
        <w:t>, 1998).</w:t>
      </w:r>
      <w:r w:rsidR="00155F8B">
        <w:rPr>
          <w:rFonts w:ascii="Arial" w:eastAsia="AGaramondPro-Regular" w:hAnsi="Arial" w:cs="Arial"/>
          <w:sz w:val="24"/>
          <w:szCs w:val="24"/>
        </w:rPr>
        <w:t xml:space="preserve"> </w:t>
      </w:r>
      <w:r w:rsidR="003D4B81">
        <w:rPr>
          <w:rFonts w:ascii="Arial" w:hAnsi="Arial" w:cs="Arial"/>
          <w:color w:val="000000" w:themeColor="text1"/>
          <w:sz w:val="24"/>
          <w:szCs w:val="24"/>
        </w:rPr>
        <w:t>Carlson (1977) desenvolveu o Índice de Estado Trófico (IET)</w:t>
      </w:r>
      <w:r w:rsidR="00EC602C">
        <w:rPr>
          <w:rFonts w:ascii="Arial" w:hAnsi="Arial" w:cs="Arial"/>
          <w:color w:val="000000" w:themeColor="text1"/>
          <w:sz w:val="24"/>
          <w:szCs w:val="24"/>
        </w:rPr>
        <w:t xml:space="preserve">, muito utilizado </w:t>
      </w:r>
      <w:r w:rsidR="002633F7">
        <w:rPr>
          <w:rFonts w:ascii="Arial" w:hAnsi="Arial" w:cs="Arial"/>
          <w:color w:val="000000" w:themeColor="text1"/>
          <w:sz w:val="24"/>
          <w:szCs w:val="24"/>
        </w:rPr>
        <w:t xml:space="preserve">até hoje </w:t>
      </w:r>
      <w:r w:rsidR="00EC602C">
        <w:rPr>
          <w:rFonts w:ascii="Arial" w:hAnsi="Arial" w:cs="Arial"/>
          <w:color w:val="000000" w:themeColor="text1"/>
          <w:sz w:val="24"/>
          <w:szCs w:val="24"/>
        </w:rPr>
        <w:t>em ciências aquáticas,</w:t>
      </w:r>
      <w:r w:rsidR="000A5342">
        <w:rPr>
          <w:rFonts w:ascii="Arial" w:hAnsi="Arial" w:cs="Arial"/>
          <w:color w:val="000000" w:themeColor="text1"/>
          <w:sz w:val="24"/>
          <w:szCs w:val="24"/>
        </w:rPr>
        <w:t xml:space="preserve"> capaz de classificar os ambientes de acordo com seu grau de eutrofização</w:t>
      </w:r>
      <w:r w:rsidR="00EC60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42DB" w:rsidRDefault="00D542DB" w:rsidP="002633F7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D542DB" w:rsidRDefault="00D542DB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 MATERIAIS E MÉTODOS</w:t>
      </w:r>
    </w:p>
    <w:p w:rsidR="00FF059D" w:rsidRDefault="00FF059D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423F" w:rsidRPr="00FF059D" w:rsidRDefault="00EF7657" w:rsidP="00FB0162">
      <w:pPr>
        <w:pStyle w:val="SemEspaamen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variáveis ambientais </w:t>
      </w:r>
      <w:r>
        <w:rPr>
          <w:rFonts w:ascii="Arial" w:hAnsi="Arial" w:cs="Arial"/>
          <w:sz w:val="24"/>
          <w:szCs w:val="24"/>
        </w:rPr>
        <w:t>temperatura da água, condutividade elétrica, oxigênio dissolvido, pH e profundidade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foram obtidas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in </w:t>
      </w:r>
      <w:r w:rsidRPr="00EF7657">
        <w:rPr>
          <w:rFonts w:ascii="Arial" w:hAnsi="Arial" w:cs="Arial"/>
          <w:i/>
          <w:color w:val="000000" w:themeColor="text1"/>
          <w:sz w:val="24"/>
          <w:szCs w:val="24"/>
        </w:rPr>
        <w:t>situ</w:t>
      </w:r>
      <w:r w:rsidR="00155F8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EF7657">
        <w:rPr>
          <w:rFonts w:ascii="Arial" w:hAnsi="Arial" w:cs="Arial"/>
          <w:color w:val="000000" w:themeColor="text1"/>
          <w:sz w:val="24"/>
          <w:szCs w:val="24"/>
        </w:rPr>
        <w:t>com</w:t>
      </w:r>
      <w:r w:rsidR="00155F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</w:t>
      </w:r>
      <w:r w:rsidR="00FF059D">
        <w:rPr>
          <w:rFonts w:ascii="Arial" w:hAnsi="Arial" w:cs="Arial"/>
          <w:sz w:val="24"/>
          <w:szCs w:val="24"/>
        </w:rPr>
        <w:t>a sonda multipârametro</w:t>
      </w:r>
      <w:r>
        <w:rPr>
          <w:rFonts w:ascii="Arial" w:hAnsi="Arial" w:cs="Arial"/>
          <w:sz w:val="24"/>
          <w:szCs w:val="24"/>
        </w:rPr>
        <w:t>s.</w:t>
      </w:r>
      <w:r w:rsidR="00FF059D">
        <w:rPr>
          <w:rFonts w:ascii="Arial" w:hAnsi="Arial" w:cs="Arial"/>
          <w:sz w:val="24"/>
          <w:szCs w:val="24"/>
        </w:rPr>
        <w:t xml:space="preserve"> O disco de Secchi foi utilizado para medir a transparência da água. Além disso, </w:t>
      </w:r>
      <w:r>
        <w:rPr>
          <w:rFonts w:ascii="Arial" w:hAnsi="Arial" w:cs="Arial"/>
          <w:sz w:val="24"/>
          <w:szCs w:val="24"/>
        </w:rPr>
        <w:t>1 litro de água superficial foi coletada</w:t>
      </w:r>
      <w:r w:rsidR="00FF059D">
        <w:rPr>
          <w:rFonts w:ascii="Arial" w:hAnsi="Arial" w:cs="Arial"/>
          <w:sz w:val="24"/>
          <w:szCs w:val="24"/>
        </w:rPr>
        <w:t xml:space="preserve"> em cinco pontos em cada lagoa para análises de clorofila </w:t>
      </w:r>
      <w:r w:rsidR="00FF059D">
        <w:rPr>
          <w:rFonts w:ascii="Arial" w:hAnsi="Arial" w:cs="Arial"/>
          <w:i/>
          <w:sz w:val="24"/>
          <w:szCs w:val="24"/>
        </w:rPr>
        <w:t>a</w:t>
      </w:r>
      <w:r w:rsidR="00AB4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análises de clorofila </w:t>
      </w:r>
      <w:r>
        <w:rPr>
          <w:rFonts w:ascii="Arial" w:hAnsi="Arial" w:cs="Arial"/>
          <w:i/>
          <w:sz w:val="24"/>
          <w:szCs w:val="24"/>
        </w:rPr>
        <w:t xml:space="preserve">a </w:t>
      </w:r>
      <w:r w:rsidR="007A080F">
        <w:rPr>
          <w:rFonts w:ascii="Arial" w:hAnsi="Arial" w:cs="Arial"/>
          <w:sz w:val="24"/>
          <w:szCs w:val="24"/>
        </w:rPr>
        <w:t>foram realizadas</w:t>
      </w:r>
      <w:r w:rsidRPr="00EF7657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laboratório seguindo métodos padronizados. As coletas foram realizadas em fevereiro de 2014.</w:t>
      </w:r>
      <w:r w:rsidR="00AB6F5F">
        <w:rPr>
          <w:rFonts w:ascii="Arial" w:hAnsi="Arial" w:cs="Arial"/>
          <w:sz w:val="24"/>
          <w:szCs w:val="24"/>
        </w:rPr>
        <w:t xml:space="preserve"> O estado trófico das lagoas foi determinado utilizando</w:t>
      </w:r>
      <w:r w:rsidR="001C6474">
        <w:rPr>
          <w:rFonts w:ascii="Arial" w:hAnsi="Arial" w:cs="Arial"/>
          <w:sz w:val="24"/>
          <w:szCs w:val="24"/>
        </w:rPr>
        <w:t xml:space="preserve"> </w:t>
      </w:r>
      <w:r w:rsidR="00AB6F5F">
        <w:rPr>
          <w:rFonts w:ascii="Arial" w:hAnsi="Arial" w:cs="Arial"/>
          <w:sz w:val="24"/>
          <w:szCs w:val="24"/>
        </w:rPr>
        <w:t xml:space="preserve">o Índice de Estado Trófico para clorofila </w:t>
      </w:r>
      <w:r w:rsidR="00AB6F5F">
        <w:rPr>
          <w:rFonts w:ascii="Arial" w:hAnsi="Arial" w:cs="Arial"/>
          <w:i/>
          <w:sz w:val="24"/>
          <w:szCs w:val="24"/>
        </w:rPr>
        <w:t>a</w:t>
      </w:r>
      <w:r w:rsidR="00AB6F5F">
        <w:rPr>
          <w:rFonts w:ascii="Arial" w:hAnsi="Arial" w:cs="Arial"/>
          <w:sz w:val="24"/>
          <w:szCs w:val="24"/>
        </w:rPr>
        <w:t>, segundo o método de Carlson modificado por Lamparelli (2004).</w:t>
      </w:r>
    </w:p>
    <w:p w:rsidR="00D542DB" w:rsidRDefault="00D542DB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 RESULTADO E DISCUSSÃO</w:t>
      </w:r>
    </w:p>
    <w:p w:rsidR="00AB423F" w:rsidRDefault="00AB423F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423F" w:rsidRDefault="00AB423F" w:rsidP="002633F7">
      <w:pPr>
        <w:pStyle w:val="SemEspaamen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lagoa Marcelino, localizada às margens do município de Osório e recebendo alta descarga de efluentes, </w:t>
      </w:r>
      <w:r w:rsidR="00AB6F5F">
        <w:rPr>
          <w:rFonts w:ascii="Arial" w:hAnsi="Arial" w:cs="Arial"/>
          <w:sz w:val="24"/>
          <w:szCs w:val="24"/>
        </w:rPr>
        <w:t xml:space="preserve">apresenta </w:t>
      </w:r>
      <w:r w:rsidR="002633F7">
        <w:rPr>
          <w:rFonts w:ascii="Arial" w:hAnsi="Arial" w:cs="Arial"/>
          <w:sz w:val="24"/>
          <w:szCs w:val="24"/>
        </w:rPr>
        <w:t xml:space="preserve">a maior </w:t>
      </w:r>
      <w:r w:rsidR="00AB6F5F">
        <w:rPr>
          <w:rFonts w:ascii="Arial" w:hAnsi="Arial" w:cs="Arial"/>
          <w:sz w:val="24"/>
          <w:szCs w:val="24"/>
        </w:rPr>
        <w:t xml:space="preserve">condutividade elétrica </w:t>
      </w:r>
      <w:r w:rsidR="002633F7">
        <w:rPr>
          <w:rFonts w:ascii="Arial" w:hAnsi="Arial" w:cs="Arial"/>
          <w:sz w:val="24"/>
          <w:szCs w:val="24"/>
        </w:rPr>
        <w:t>entre as lagoas (média de</w:t>
      </w:r>
      <w:r w:rsidR="00AB6F5F">
        <w:rPr>
          <w:rFonts w:ascii="Arial" w:hAnsi="Arial" w:cs="Arial"/>
          <w:sz w:val="24"/>
          <w:szCs w:val="24"/>
        </w:rPr>
        <w:t xml:space="preserve"> 353,44 </w:t>
      </w:r>
      <w:r w:rsidR="00AB6F5F" w:rsidRPr="00142C03">
        <w:rPr>
          <w:rFonts w:ascii="Arial" w:hAnsi="Arial" w:cs="Arial"/>
          <w:sz w:val="24"/>
          <w:szCs w:val="24"/>
        </w:rPr>
        <w:t>µS/cm</w:t>
      </w:r>
      <w:r w:rsidR="002633F7">
        <w:rPr>
          <w:rFonts w:ascii="Arial" w:hAnsi="Arial" w:cs="Arial"/>
          <w:sz w:val="24"/>
          <w:szCs w:val="24"/>
        </w:rPr>
        <w:t>)</w:t>
      </w:r>
      <w:r w:rsidR="00AB6F5F">
        <w:rPr>
          <w:rFonts w:ascii="Arial" w:hAnsi="Arial" w:cs="Arial"/>
          <w:sz w:val="24"/>
          <w:szCs w:val="24"/>
        </w:rPr>
        <w:t>, além das</w:t>
      </w:r>
      <w:r>
        <w:rPr>
          <w:rFonts w:ascii="Arial" w:hAnsi="Arial" w:cs="Arial"/>
          <w:sz w:val="24"/>
          <w:szCs w:val="24"/>
        </w:rPr>
        <w:t xml:space="preserve"> maiores concentrações de clorofila </w:t>
      </w:r>
      <w:r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atingindo valores médios de 373,74µg l</w:t>
      </w:r>
      <w:r w:rsidRPr="00D068C4">
        <w:rPr>
          <w:rFonts w:ascii="Arial" w:hAnsi="Arial" w:cs="Arial"/>
          <w:sz w:val="24"/>
          <w:szCs w:val="24"/>
          <w:vertAlign w:val="superscript"/>
        </w:rPr>
        <w:t>-1</w:t>
      </w:r>
      <w:r w:rsidR="00AB6F5F">
        <w:rPr>
          <w:rFonts w:ascii="Arial" w:hAnsi="Arial" w:cs="Arial"/>
          <w:sz w:val="24"/>
          <w:szCs w:val="24"/>
        </w:rPr>
        <w:t>.</w:t>
      </w:r>
      <w:r w:rsidR="00155F8B">
        <w:rPr>
          <w:rFonts w:ascii="Arial" w:hAnsi="Arial" w:cs="Arial"/>
          <w:sz w:val="24"/>
          <w:szCs w:val="24"/>
        </w:rPr>
        <w:t xml:space="preserve"> </w:t>
      </w:r>
      <w:r w:rsidR="00AB6F5F">
        <w:rPr>
          <w:rFonts w:ascii="Arial" w:hAnsi="Arial" w:cs="Arial"/>
          <w:sz w:val="24"/>
          <w:szCs w:val="24"/>
        </w:rPr>
        <w:t>De acordo com o IET</w:t>
      </w:r>
      <w:r w:rsidR="00155F8B">
        <w:rPr>
          <w:rFonts w:ascii="Arial" w:hAnsi="Arial" w:cs="Arial"/>
          <w:sz w:val="24"/>
          <w:szCs w:val="24"/>
        </w:rPr>
        <w:t>, a lagoa Marcelino é</w:t>
      </w:r>
      <w:r>
        <w:rPr>
          <w:rFonts w:ascii="Arial" w:hAnsi="Arial" w:cs="Arial"/>
          <w:sz w:val="24"/>
          <w:szCs w:val="24"/>
        </w:rPr>
        <w:t xml:space="preserve"> classificada como </w:t>
      </w:r>
      <w:r>
        <w:rPr>
          <w:rFonts w:ascii="Arial" w:hAnsi="Arial" w:cs="Arial"/>
          <w:color w:val="000000" w:themeColor="text1"/>
          <w:sz w:val="24"/>
          <w:szCs w:val="24"/>
        </w:rPr>
        <w:t>hipereutrófic</w:t>
      </w:r>
      <w:r w:rsidR="00EF7657">
        <w:rPr>
          <w:rFonts w:ascii="Arial" w:hAnsi="Arial" w:cs="Arial"/>
          <w:color w:val="000000" w:themeColor="text1"/>
          <w:sz w:val="24"/>
          <w:szCs w:val="24"/>
        </w:rPr>
        <w:t>a</w:t>
      </w:r>
      <w:ins w:id="0" w:author="Author" w:date="2014-07-10T09:37:00Z">
        <w:r w:rsidR="002633F7">
          <w:rPr>
            <w:rFonts w:ascii="Arial" w:hAnsi="Arial" w:cs="Arial"/>
            <w:color w:val="000000" w:themeColor="text1"/>
            <w:sz w:val="24"/>
            <w:szCs w:val="24"/>
          </w:rPr>
          <w:t>.</w:t>
        </w:r>
      </w:ins>
      <w:r>
        <w:rPr>
          <w:rFonts w:ascii="Arial" w:hAnsi="Arial" w:cs="Arial"/>
          <w:sz w:val="24"/>
          <w:szCs w:val="24"/>
        </w:rPr>
        <w:t xml:space="preserve"> Foi observad</w:t>
      </w:r>
      <w:r w:rsidR="00EF7657">
        <w:rPr>
          <w:rFonts w:ascii="Arial" w:hAnsi="Arial" w:cs="Arial"/>
          <w:sz w:val="24"/>
          <w:szCs w:val="24"/>
        </w:rPr>
        <w:t>a</w:t>
      </w:r>
      <w:r w:rsidR="00155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uma diminuição no </w:t>
      </w:r>
      <w:r w:rsidRPr="00541653">
        <w:rPr>
          <w:rFonts w:ascii="Arial" w:hAnsi="Arial" w:cs="Arial"/>
          <w:sz w:val="24"/>
          <w:szCs w:val="24"/>
        </w:rPr>
        <w:t xml:space="preserve">grau de eutrofização com o aumento da distância das lagoas </w:t>
      </w:r>
      <w:r w:rsidR="00EF7657">
        <w:rPr>
          <w:rFonts w:ascii="Arial" w:hAnsi="Arial" w:cs="Arial"/>
          <w:sz w:val="24"/>
          <w:szCs w:val="24"/>
        </w:rPr>
        <w:t>em relação ao</w:t>
      </w:r>
      <w:r w:rsidRPr="00541653">
        <w:rPr>
          <w:rFonts w:ascii="Arial" w:hAnsi="Arial" w:cs="Arial"/>
          <w:sz w:val="24"/>
          <w:szCs w:val="24"/>
        </w:rPr>
        <w:t xml:space="preserve"> município de</w:t>
      </w:r>
      <w:r>
        <w:rPr>
          <w:rFonts w:ascii="Arial" w:hAnsi="Arial" w:cs="Arial"/>
          <w:sz w:val="24"/>
          <w:szCs w:val="24"/>
        </w:rPr>
        <w:t xml:space="preserve"> Osório, sendo as lagoas Peixoto, Pinguela e Palmital classificadas como</w:t>
      </w:r>
      <w:r w:rsidR="00155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eutrófic</w:t>
      </w:r>
      <w:r w:rsidR="00EF7657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, mesotrófic</w:t>
      </w:r>
      <w:r w:rsidR="00EF7657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ultraoligotrófic</w:t>
      </w:r>
      <w:r w:rsidR="00EF7657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respectivamente. </w:t>
      </w:r>
    </w:p>
    <w:p w:rsidR="00AB423F" w:rsidRDefault="00AB423F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42DB" w:rsidRDefault="00D542DB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 CONSIDERAÇÕES FINAIS</w:t>
      </w:r>
    </w:p>
    <w:p w:rsidR="00AB423F" w:rsidRDefault="00AB423F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423F" w:rsidRPr="00E47D56" w:rsidRDefault="00A75F9E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47D56">
        <w:rPr>
          <w:rFonts w:ascii="Arial" w:hAnsi="Arial" w:cs="Arial"/>
          <w:color w:val="000000" w:themeColor="text1"/>
          <w:sz w:val="24"/>
          <w:szCs w:val="24"/>
        </w:rPr>
        <w:t>A eutrofização artificial está diretamente relacionada com o aumento da população</w:t>
      </w:r>
      <w:r w:rsidR="00F3445D">
        <w:rPr>
          <w:rFonts w:ascii="Arial" w:hAnsi="Arial" w:cs="Arial"/>
          <w:color w:val="000000" w:themeColor="text1"/>
          <w:sz w:val="24"/>
          <w:szCs w:val="24"/>
        </w:rPr>
        <w:t xml:space="preserve"> e seu</w:t>
      </w:r>
      <w:r w:rsidR="00EE502E">
        <w:rPr>
          <w:rFonts w:ascii="Arial" w:hAnsi="Arial" w:cs="Arial"/>
          <w:color w:val="000000" w:themeColor="text1"/>
          <w:sz w:val="24"/>
          <w:szCs w:val="24"/>
        </w:rPr>
        <w:t>s</w:t>
      </w:r>
      <w:r w:rsidR="00F3445D">
        <w:rPr>
          <w:rFonts w:ascii="Arial" w:hAnsi="Arial" w:cs="Arial"/>
          <w:color w:val="000000" w:themeColor="text1"/>
          <w:sz w:val="24"/>
          <w:szCs w:val="24"/>
        </w:rPr>
        <w:t xml:space="preserve"> despejo</w:t>
      </w:r>
      <w:r w:rsidR="00EE502E">
        <w:rPr>
          <w:rFonts w:ascii="Arial" w:hAnsi="Arial" w:cs="Arial"/>
          <w:color w:val="000000" w:themeColor="text1"/>
          <w:sz w:val="24"/>
          <w:szCs w:val="24"/>
        </w:rPr>
        <w:t>s</w:t>
      </w:r>
      <w:r w:rsidR="00F3445D">
        <w:rPr>
          <w:rFonts w:ascii="Arial" w:hAnsi="Arial" w:cs="Arial"/>
          <w:color w:val="000000" w:themeColor="text1"/>
          <w:sz w:val="24"/>
          <w:szCs w:val="24"/>
        </w:rPr>
        <w:t xml:space="preserve"> de efluentes</w:t>
      </w:r>
      <w:r w:rsidR="00F56333">
        <w:rPr>
          <w:rFonts w:ascii="Arial" w:hAnsi="Arial" w:cs="Arial"/>
          <w:color w:val="000000" w:themeColor="text1"/>
          <w:sz w:val="24"/>
          <w:szCs w:val="24"/>
        </w:rPr>
        <w:t xml:space="preserve"> domésticos ou industriais</w:t>
      </w:r>
      <w:r w:rsidR="00EE502E">
        <w:rPr>
          <w:rFonts w:ascii="Arial" w:hAnsi="Arial" w:cs="Arial"/>
          <w:color w:val="000000" w:themeColor="text1"/>
          <w:sz w:val="24"/>
          <w:szCs w:val="24"/>
        </w:rPr>
        <w:t xml:space="preserve"> nos ambientes aquáticos</w:t>
      </w:r>
      <w:r w:rsidR="00E47D56">
        <w:rPr>
          <w:rFonts w:ascii="Arial" w:hAnsi="Arial" w:cs="Arial"/>
          <w:color w:val="000000" w:themeColor="text1"/>
          <w:sz w:val="24"/>
          <w:szCs w:val="24"/>
        </w:rPr>
        <w:t>.</w:t>
      </w:r>
      <w:r w:rsidR="008C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657">
        <w:rPr>
          <w:rFonts w:ascii="Arial" w:hAnsi="Arial" w:cs="Arial"/>
          <w:color w:val="000000" w:themeColor="text1"/>
          <w:sz w:val="24"/>
          <w:szCs w:val="24"/>
        </w:rPr>
        <w:t>Verificou-se</w:t>
      </w:r>
      <w:r w:rsidR="008C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1ABA">
        <w:rPr>
          <w:rFonts w:ascii="Arial" w:hAnsi="Arial" w:cs="Arial"/>
          <w:color w:val="000000" w:themeColor="text1"/>
          <w:sz w:val="24"/>
          <w:szCs w:val="24"/>
        </w:rPr>
        <w:t>um grau elevado</w:t>
      </w:r>
      <w:r w:rsidR="00115F79">
        <w:rPr>
          <w:rFonts w:ascii="Arial" w:hAnsi="Arial" w:cs="Arial"/>
          <w:color w:val="000000" w:themeColor="text1"/>
          <w:sz w:val="24"/>
          <w:szCs w:val="24"/>
        </w:rPr>
        <w:t xml:space="preserve"> de e</w:t>
      </w:r>
      <w:r w:rsidR="00211ABA">
        <w:rPr>
          <w:rFonts w:ascii="Arial" w:hAnsi="Arial" w:cs="Arial"/>
          <w:color w:val="000000" w:themeColor="text1"/>
          <w:sz w:val="24"/>
          <w:szCs w:val="24"/>
        </w:rPr>
        <w:t xml:space="preserve">utrofização que tende a diminuir </w:t>
      </w:r>
      <w:r w:rsidR="00CC1731">
        <w:rPr>
          <w:rFonts w:ascii="Arial" w:hAnsi="Arial" w:cs="Arial"/>
          <w:color w:val="000000" w:themeColor="text1"/>
          <w:sz w:val="24"/>
          <w:szCs w:val="24"/>
        </w:rPr>
        <w:t>à</w:t>
      </w:r>
      <w:r w:rsidR="00211ABA">
        <w:rPr>
          <w:rFonts w:ascii="Arial" w:hAnsi="Arial" w:cs="Arial"/>
          <w:color w:val="000000" w:themeColor="text1"/>
          <w:sz w:val="24"/>
          <w:szCs w:val="24"/>
        </w:rPr>
        <w:t xml:space="preserve"> medida que </w:t>
      </w:r>
      <w:r w:rsidR="00CB0B5F">
        <w:rPr>
          <w:rFonts w:ascii="Arial" w:hAnsi="Arial" w:cs="Arial"/>
          <w:color w:val="000000" w:themeColor="text1"/>
          <w:sz w:val="24"/>
          <w:szCs w:val="24"/>
        </w:rPr>
        <w:t>os locais analisados se afastam do local de despejo de efluentes.</w:t>
      </w:r>
    </w:p>
    <w:p w:rsidR="00D542DB" w:rsidRDefault="00D542DB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42DB" w:rsidRPr="00B103B2" w:rsidRDefault="00D542DB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103B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REFERÊNCIAS</w:t>
      </w:r>
    </w:p>
    <w:p w:rsidR="00CB0B5F" w:rsidRPr="00B103B2" w:rsidRDefault="00CB0B5F" w:rsidP="002633F7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CB0B5F" w:rsidRPr="00B103B2" w:rsidRDefault="00CB0B5F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CARLSON, R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506B56"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E. 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trophic state 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ndex for lakes.</w:t>
      </w:r>
      <w:r w:rsidR="008E35C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12D01" w:rsidRPr="00712D0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Limnology and Oceanography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,v.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22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361-369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506B56"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19</w:t>
      </w:r>
      <w:r w:rsidR="00AB6F5F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506B56"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7.</w:t>
      </w:r>
    </w:p>
    <w:p w:rsidR="002905EE" w:rsidRPr="00B103B2" w:rsidRDefault="002905EE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CB0B5F" w:rsidRPr="00AB6F5F" w:rsidRDefault="003A3887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DODDS, W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K.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JONES, J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R.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WELCH, E</w:t>
      </w:r>
      <w:r w:rsidR="00EF765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506B56"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B. </w:t>
      </w:r>
      <w:r w:rsidRPr="00B103B2">
        <w:rPr>
          <w:rFonts w:ascii="Arial" w:hAnsi="Arial" w:cs="Arial"/>
          <w:color w:val="000000" w:themeColor="text1"/>
          <w:sz w:val="24"/>
          <w:szCs w:val="24"/>
          <w:lang w:val="en-US"/>
        </w:rPr>
        <w:t>Suggested classification of stream trophic state: distributions of temperate stream types by chlorophyll, total nitrogen, and phosphorus.</w:t>
      </w:r>
      <w:r w:rsidR="00712D01" w:rsidRPr="00AB6F5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WaterResearch</w:t>
      </w:r>
      <w:r w:rsidR="00C502BC"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>,v.</w:t>
      </w:r>
      <w:r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>32</w:t>
      </w:r>
      <w:r w:rsidR="00C502BC"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>, n.</w:t>
      </w:r>
      <w:r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>5,p</w:t>
      </w:r>
      <w:r w:rsidR="00C502BC"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>1455-1462</w:t>
      </w:r>
      <w:r w:rsidR="00C502BC"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506B56" w:rsidRPr="00AB6F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1998.</w:t>
      </w:r>
    </w:p>
    <w:p w:rsidR="002905EE" w:rsidRPr="00AB6F5F" w:rsidRDefault="002905EE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A3887" w:rsidRDefault="00AA22FF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ESTEVES, F</w:t>
      </w:r>
      <w:r w:rsidR="00EF765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A. </w:t>
      </w:r>
      <w:r w:rsidR="00712D01" w:rsidRPr="00712D01">
        <w:rPr>
          <w:rFonts w:ascii="Arial" w:hAnsi="Arial" w:cs="Arial"/>
          <w:b/>
          <w:color w:val="000000" w:themeColor="text1"/>
          <w:sz w:val="24"/>
          <w:szCs w:val="24"/>
        </w:rPr>
        <w:t>Fundamentos de Limnologia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3. Ed. Rio de Janeiro: Interciência, 2011.</w:t>
      </w:r>
    </w:p>
    <w:p w:rsidR="00FB0162" w:rsidRDefault="00FB0162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0162" w:rsidRDefault="00FB0162" w:rsidP="00FB0162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LAMPARELLI, M.C. </w:t>
      </w:r>
      <w:r w:rsidRPr="00FB0162">
        <w:rPr>
          <w:rFonts w:ascii="Arial" w:hAnsi="Arial" w:cs="Arial"/>
          <w:b/>
          <w:color w:val="000000" w:themeColor="text1"/>
          <w:sz w:val="24"/>
          <w:szCs w:val="24"/>
        </w:rPr>
        <w:t>Grau de trofia em corpos d’água do estado de São Paulo: avaliação dos métodos de monitoramento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1" w:name="_GoBack"/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Tese </w:t>
      </w:r>
      <w:r w:rsidR="00D27F9A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Doutorado</w:t>
      </w:r>
      <w:r w:rsidR="00D27F9A"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>
        <w:rPr>
          <w:rFonts w:ascii="Arial" w:hAnsi="Arial" w:cs="Arial"/>
          <w:color w:val="000000" w:themeColor="text1"/>
          <w:sz w:val="24"/>
          <w:szCs w:val="24"/>
        </w:rPr>
        <w:t>Instituto de Biociên</w:t>
      </w:r>
      <w:r w:rsidR="00D27F9A">
        <w:rPr>
          <w:rFonts w:ascii="Arial" w:hAnsi="Arial" w:cs="Arial"/>
          <w:color w:val="000000" w:themeColor="text1"/>
          <w:sz w:val="24"/>
          <w:szCs w:val="24"/>
        </w:rPr>
        <w:t>cias, Universidade de São Paulo, São Paulo, 2004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F30ABB">
        <w:rPr>
          <w:rFonts w:ascii="Arial" w:hAnsi="Arial" w:cs="Arial"/>
          <w:color w:val="000000" w:themeColor="text1"/>
          <w:sz w:val="24"/>
          <w:szCs w:val="24"/>
        </w:rPr>
        <w:t>238p.</w:t>
      </w:r>
    </w:p>
    <w:p w:rsidR="002905EE" w:rsidRDefault="002905EE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22FF" w:rsidRPr="00AA22FF" w:rsidRDefault="00AA22FF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RICKLEFS, R</w:t>
      </w:r>
      <w:r w:rsidR="00EF765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E. </w:t>
      </w:r>
      <w:r w:rsidR="00712D01" w:rsidRPr="00712D01">
        <w:rPr>
          <w:rFonts w:ascii="Arial" w:hAnsi="Arial" w:cs="Arial"/>
          <w:b/>
          <w:color w:val="000000" w:themeColor="text1"/>
          <w:sz w:val="24"/>
          <w:szCs w:val="24"/>
        </w:rPr>
        <w:t>A Economia da Natureza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6. Ed. Rio de Janeiro:Guanabara Koogan, 2012.</w:t>
      </w:r>
    </w:p>
    <w:p w:rsidR="003A3887" w:rsidRPr="003A3887" w:rsidRDefault="003A3887" w:rsidP="002633F7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3B2" w:rsidRPr="00AE7405" w:rsidRDefault="00B103B2" w:rsidP="00263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103B2" w:rsidRPr="00AE7405" w:rsidSect="00406E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E5" w:rsidRDefault="001221E5" w:rsidP="00F730BE">
      <w:pPr>
        <w:spacing w:after="0" w:line="240" w:lineRule="auto"/>
      </w:pPr>
      <w:r>
        <w:separator/>
      </w:r>
    </w:p>
  </w:endnote>
  <w:endnote w:type="continuationSeparator" w:id="1">
    <w:p w:rsidR="001221E5" w:rsidRDefault="001221E5" w:rsidP="00F7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E5" w:rsidRDefault="001221E5" w:rsidP="00F730BE">
      <w:pPr>
        <w:spacing w:after="0" w:line="240" w:lineRule="auto"/>
      </w:pPr>
      <w:r>
        <w:separator/>
      </w:r>
    </w:p>
  </w:footnote>
  <w:footnote w:type="continuationSeparator" w:id="1">
    <w:p w:rsidR="001221E5" w:rsidRDefault="001221E5" w:rsidP="00F7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9E" w:rsidRDefault="00A75F9E" w:rsidP="00F730BE">
    <w:pPr>
      <w:pStyle w:val="Cabealho"/>
      <w:jc w:val="center"/>
      <w:rPr>
        <w:rFonts w:ascii="Arial" w:hAnsi="Arial" w:cs="Arial"/>
        <w:b/>
        <w:sz w:val="24"/>
        <w:szCs w:val="24"/>
      </w:rPr>
    </w:pPr>
    <w:r w:rsidRPr="00F730BE">
      <w:rPr>
        <w:rFonts w:ascii="Arial" w:hAnsi="Arial" w:cs="Arial"/>
        <w:b/>
        <w:sz w:val="24"/>
        <w:szCs w:val="24"/>
      </w:rPr>
      <w:t>13° Mostra de Produção Universitária</w:t>
    </w:r>
  </w:p>
  <w:p w:rsidR="00A75F9E" w:rsidRPr="00F730BE" w:rsidRDefault="00A75F9E" w:rsidP="00F730BE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A75F9E" w:rsidRPr="00F730BE" w:rsidRDefault="00A75F9E" w:rsidP="00F730BE">
    <w:pPr>
      <w:pStyle w:val="Cabealho"/>
      <w:jc w:val="center"/>
      <w:rPr>
        <w:rFonts w:ascii="Arial" w:hAnsi="Arial" w:cs="Arial"/>
        <w:sz w:val="18"/>
        <w:szCs w:val="18"/>
      </w:rPr>
    </w:pPr>
    <w:r w:rsidRPr="00F730BE">
      <w:rPr>
        <w:rFonts w:ascii="Arial" w:hAnsi="Arial" w:cs="Arial"/>
        <w:sz w:val="18"/>
        <w:szCs w:val="18"/>
      </w:rPr>
      <w:t>Rio Grande/RS, Brasil, 14 a 17 de outubro de 2014</w:t>
    </w:r>
  </w:p>
  <w:p w:rsidR="00A75F9E" w:rsidRDefault="00A75F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BE"/>
    <w:rsid w:val="00016086"/>
    <w:rsid w:val="0007235F"/>
    <w:rsid w:val="00094A40"/>
    <w:rsid w:val="000A5342"/>
    <w:rsid w:val="000A53B0"/>
    <w:rsid w:val="000D5123"/>
    <w:rsid w:val="00115F79"/>
    <w:rsid w:val="001221E5"/>
    <w:rsid w:val="00142C03"/>
    <w:rsid w:val="00155F8B"/>
    <w:rsid w:val="00160C07"/>
    <w:rsid w:val="0018256C"/>
    <w:rsid w:val="001873F2"/>
    <w:rsid w:val="00197385"/>
    <w:rsid w:val="001C4106"/>
    <w:rsid w:val="001C6474"/>
    <w:rsid w:val="001D0F3E"/>
    <w:rsid w:val="001E29F0"/>
    <w:rsid w:val="002017F5"/>
    <w:rsid w:val="002028FE"/>
    <w:rsid w:val="00211ABA"/>
    <w:rsid w:val="00217B61"/>
    <w:rsid w:val="002633F7"/>
    <w:rsid w:val="00277814"/>
    <w:rsid w:val="00284EFC"/>
    <w:rsid w:val="002905EE"/>
    <w:rsid w:val="002C300B"/>
    <w:rsid w:val="002D75E1"/>
    <w:rsid w:val="00306469"/>
    <w:rsid w:val="00321FE4"/>
    <w:rsid w:val="0035255B"/>
    <w:rsid w:val="00357AD2"/>
    <w:rsid w:val="00363109"/>
    <w:rsid w:val="00386599"/>
    <w:rsid w:val="003A3887"/>
    <w:rsid w:val="003D4B81"/>
    <w:rsid w:val="00406EF3"/>
    <w:rsid w:val="00415C2F"/>
    <w:rsid w:val="00434F30"/>
    <w:rsid w:val="00457221"/>
    <w:rsid w:val="004628A6"/>
    <w:rsid w:val="00476916"/>
    <w:rsid w:val="004D0BF6"/>
    <w:rsid w:val="004E3CA6"/>
    <w:rsid w:val="004F54C8"/>
    <w:rsid w:val="004F76F9"/>
    <w:rsid w:val="00506B56"/>
    <w:rsid w:val="005375E5"/>
    <w:rsid w:val="00555D6A"/>
    <w:rsid w:val="005E6B32"/>
    <w:rsid w:val="0063764C"/>
    <w:rsid w:val="00640E02"/>
    <w:rsid w:val="00644B63"/>
    <w:rsid w:val="0068093F"/>
    <w:rsid w:val="006B6D45"/>
    <w:rsid w:val="006C6ECA"/>
    <w:rsid w:val="006E5E51"/>
    <w:rsid w:val="00712D01"/>
    <w:rsid w:val="007453F9"/>
    <w:rsid w:val="007A080F"/>
    <w:rsid w:val="007D2517"/>
    <w:rsid w:val="007D550C"/>
    <w:rsid w:val="007E14F7"/>
    <w:rsid w:val="00802202"/>
    <w:rsid w:val="00845E72"/>
    <w:rsid w:val="0089450D"/>
    <w:rsid w:val="008C4B0E"/>
    <w:rsid w:val="008D4CF6"/>
    <w:rsid w:val="008D761E"/>
    <w:rsid w:val="008E35C2"/>
    <w:rsid w:val="008F2DE3"/>
    <w:rsid w:val="009121E5"/>
    <w:rsid w:val="00975023"/>
    <w:rsid w:val="009E2CAA"/>
    <w:rsid w:val="009E6F9A"/>
    <w:rsid w:val="00A702B7"/>
    <w:rsid w:val="00A75F9E"/>
    <w:rsid w:val="00A926CA"/>
    <w:rsid w:val="00AA22FF"/>
    <w:rsid w:val="00AA5D8C"/>
    <w:rsid w:val="00AB423F"/>
    <w:rsid w:val="00AB6F5F"/>
    <w:rsid w:val="00AE33E2"/>
    <w:rsid w:val="00AE4724"/>
    <w:rsid w:val="00AE7405"/>
    <w:rsid w:val="00B103B2"/>
    <w:rsid w:val="00B6599E"/>
    <w:rsid w:val="00C064C5"/>
    <w:rsid w:val="00C24134"/>
    <w:rsid w:val="00C50145"/>
    <w:rsid w:val="00C502BC"/>
    <w:rsid w:val="00C67CF8"/>
    <w:rsid w:val="00C96A91"/>
    <w:rsid w:val="00CB0B5F"/>
    <w:rsid w:val="00CC1731"/>
    <w:rsid w:val="00CC36FD"/>
    <w:rsid w:val="00D13ECB"/>
    <w:rsid w:val="00D27F9A"/>
    <w:rsid w:val="00D37926"/>
    <w:rsid w:val="00D542DB"/>
    <w:rsid w:val="00DB06B8"/>
    <w:rsid w:val="00DD6268"/>
    <w:rsid w:val="00DF093E"/>
    <w:rsid w:val="00DF5534"/>
    <w:rsid w:val="00E36924"/>
    <w:rsid w:val="00E47D56"/>
    <w:rsid w:val="00E63CEA"/>
    <w:rsid w:val="00E95B1C"/>
    <w:rsid w:val="00EA1880"/>
    <w:rsid w:val="00EB4D0E"/>
    <w:rsid w:val="00EB6C19"/>
    <w:rsid w:val="00EC5BC1"/>
    <w:rsid w:val="00EC602C"/>
    <w:rsid w:val="00EE4C29"/>
    <w:rsid w:val="00EE502E"/>
    <w:rsid w:val="00EF7657"/>
    <w:rsid w:val="00F30ABB"/>
    <w:rsid w:val="00F3445D"/>
    <w:rsid w:val="00F56333"/>
    <w:rsid w:val="00F730BE"/>
    <w:rsid w:val="00FA45BE"/>
    <w:rsid w:val="00FB0162"/>
    <w:rsid w:val="00FD58C5"/>
    <w:rsid w:val="00FE132B"/>
    <w:rsid w:val="00FE1AAA"/>
    <w:rsid w:val="00FE368F"/>
    <w:rsid w:val="00FF059D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0BE"/>
  </w:style>
  <w:style w:type="paragraph" w:styleId="Rodap">
    <w:name w:val="footer"/>
    <w:basedOn w:val="Normal"/>
    <w:link w:val="RodapChar"/>
    <w:uiPriority w:val="99"/>
    <w:semiHidden/>
    <w:unhideWhenUsed/>
    <w:rsid w:val="00F7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30BE"/>
  </w:style>
  <w:style w:type="paragraph" w:styleId="Textodebalo">
    <w:name w:val="Balloon Text"/>
    <w:basedOn w:val="Normal"/>
    <w:link w:val="TextodebaloChar"/>
    <w:uiPriority w:val="99"/>
    <w:semiHidden/>
    <w:unhideWhenUsed/>
    <w:rsid w:val="00F7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0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21FE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E740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028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8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8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8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8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paulatavarescos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5C63-1E9D-467A-BFA9-136CB1A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2014-07-08T19:28:00Z</dcterms:created>
  <dcterms:modified xsi:type="dcterms:W3CDTF">2014-07-11T01:21:00Z</dcterms:modified>
</cp:coreProperties>
</file>